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8" w:rsidRPr="00E0143D" w:rsidRDefault="00AB3BE8" w:rsidP="00577F41">
      <w:pPr>
        <w:spacing w:before="1080" w:after="100" w:afterAutospacing="1" w:line="48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UMOWA </w:t>
      </w:r>
      <w:r w:rsidRPr="00AB3BE8">
        <w:rPr>
          <w:b/>
          <w:bCs/>
          <w:sz w:val="36"/>
          <w:szCs w:val="36"/>
        </w:rPr>
        <w:t>O ŚWIADCZENIE USŁUG DYSTRYBUCJI PALIWA GAZOWEGO</w:t>
      </w:r>
    </w:p>
    <w:p w:rsidR="00AB3BE8" w:rsidRPr="00E0143D" w:rsidRDefault="00AB3BE8" w:rsidP="00AB3BE8">
      <w:pPr>
        <w:spacing w:before="100" w:beforeAutospacing="1" w:after="100" w:afterAutospacing="1" w:line="360" w:lineRule="auto"/>
        <w:jc w:val="center"/>
        <w:rPr>
          <w:b/>
          <w:bCs/>
          <w:sz w:val="36"/>
          <w:szCs w:val="36"/>
        </w:rPr>
      </w:pPr>
      <w:r w:rsidRPr="00E0143D">
        <w:rPr>
          <w:b/>
          <w:bCs/>
          <w:sz w:val="36"/>
          <w:szCs w:val="36"/>
        </w:rPr>
        <w:t xml:space="preserve">nr </w:t>
      </w:r>
      <w:r>
        <w:rPr>
          <w:b/>
          <w:bCs/>
          <w:sz w:val="36"/>
          <w:szCs w:val="36"/>
        </w:rPr>
        <w:t>………………………………</w:t>
      </w:r>
    </w:p>
    <w:p w:rsidR="00AB3BE8" w:rsidRDefault="00AB3BE8" w:rsidP="00AB3BE8">
      <w:pPr>
        <w:spacing w:before="100" w:beforeAutospacing="1" w:after="100" w:afterAutospacing="1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zawarta w dniu </w:t>
      </w:r>
      <w:r>
        <w:rPr>
          <w:b/>
          <w:bCs/>
          <w:sz w:val="36"/>
          <w:szCs w:val="36"/>
        </w:rPr>
        <w:t>………………………….</w:t>
      </w:r>
      <w:r>
        <w:rPr>
          <w:b/>
          <w:bCs/>
          <w:sz w:val="32"/>
          <w:szCs w:val="32"/>
        </w:rPr>
        <w:t xml:space="preserve"> roku</w:t>
      </w:r>
    </w:p>
    <w:p w:rsidR="00AB3BE8" w:rsidRDefault="00AB3BE8" w:rsidP="00D05222">
      <w:pPr>
        <w:spacing w:before="100" w:beforeAutospacing="1" w:after="100" w:afterAutospacing="1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………………………</w:t>
      </w:r>
    </w:p>
    <w:p w:rsidR="00AB3BE8" w:rsidRDefault="00AB3BE8" w:rsidP="00AB3BE8">
      <w:pPr>
        <w:spacing w:before="100" w:beforeAutospacing="1" w:after="100" w:afterAutospacing="1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pomiędzy</w:t>
      </w:r>
    </w:p>
    <w:p w:rsidR="00AB3BE8" w:rsidRDefault="00602BD3" w:rsidP="00AB3BE8">
      <w:pPr>
        <w:spacing w:before="100" w:beforeAutospacing="1" w:after="100" w:afterAutospacing="1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Alchemia S.A.</w:t>
      </w:r>
    </w:p>
    <w:p w:rsidR="00AB3BE8" w:rsidRDefault="00AB3BE8" w:rsidP="00AB3BE8">
      <w:pPr>
        <w:spacing w:before="100" w:beforeAutospacing="1" w:after="100" w:afterAutospacing="1"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</w:p>
    <w:p w:rsidR="00AB3BE8" w:rsidRDefault="002112D2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  <w:r>
        <w:rPr>
          <w:b/>
          <w:szCs w:val="24"/>
        </w:rPr>
        <w:t>.......................................................................</w:t>
      </w:r>
    </w:p>
    <w:p w:rsidR="00AB3BE8" w:rsidRDefault="00AB3BE8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D05222" w:rsidRDefault="00D05222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D05222" w:rsidRDefault="00D05222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D05222" w:rsidRDefault="00D05222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602BD3" w:rsidRDefault="00602BD3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602BD3" w:rsidRDefault="00602BD3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602BD3" w:rsidRDefault="00602BD3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D05222" w:rsidRDefault="00D05222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AB3BE8" w:rsidRDefault="00AB3BE8" w:rsidP="009778F7">
      <w:pPr>
        <w:spacing w:after="0" w:line="240" w:lineRule="auto"/>
        <w:ind w:left="10" w:right="4" w:hanging="10"/>
        <w:jc w:val="center"/>
        <w:rPr>
          <w:b/>
          <w:szCs w:val="24"/>
        </w:rPr>
      </w:pPr>
    </w:p>
    <w:p w:rsidR="00E03705" w:rsidRDefault="00E03705" w:rsidP="00AB3BE8">
      <w:pPr>
        <w:spacing w:line="360" w:lineRule="auto"/>
        <w:ind w:left="0" w:firstLine="0"/>
        <w:rPr>
          <w:sz w:val="22"/>
        </w:rPr>
      </w:pPr>
    </w:p>
    <w:p w:rsidR="00E03705" w:rsidRDefault="00E03705" w:rsidP="00AB3BE8">
      <w:pPr>
        <w:spacing w:line="360" w:lineRule="auto"/>
        <w:ind w:left="0" w:firstLine="0"/>
        <w:rPr>
          <w:sz w:val="22"/>
        </w:rPr>
      </w:pPr>
    </w:p>
    <w:p w:rsidR="00E10345" w:rsidRPr="00AB3BE8" w:rsidRDefault="00AB3BE8" w:rsidP="00AB3BE8">
      <w:pPr>
        <w:spacing w:line="360" w:lineRule="auto"/>
        <w:ind w:left="0" w:firstLine="0"/>
        <w:rPr>
          <w:sz w:val="22"/>
        </w:rPr>
      </w:pPr>
      <w:r w:rsidRPr="00193C6F">
        <w:rPr>
          <w:sz w:val="22"/>
        </w:rPr>
        <w:lastRenderedPageBreak/>
        <w:t xml:space="preserve">Niniejsza </w:t>
      </w:r>
      <w:r>
        <w:rPr>
          <w:sz w:val="22"/>
        </w:rPr>
        <w:t xml:space="preserve">Umowa o </w:t>
      </w:r>
      <w:r w:rsidRPr="00AB3BE8">
        <w:rPr>
          <w:sz w:val="22"/>
        </w:rPr>
        <w:t>świadczenie usług dystrybucji paliwa gazowego</w:t>
      </w:r>
      <w:r>
        <w:rPr>
          <w:sz w:val="22"/>
        </w:rPr>
        <w:t xml:space="preserve"> zwana dalej „</w:t>
      </w:r>
      <w:r w:rsidRPr="00193C6F">
        <w:rPr>
          <w:sz w:val="22"/>
        </w:rPr>
        <w:t>Umową</w:t>
      </w:r>
      <w:r>
        <w:rPr>
          <w:sz w:val="22"/>
        </w:rPr>
        <w:t>”</w:t>
      </w:r>
      <w:r w:rsidRPr="00193C6F">
        <w:rPr>
          <w:sz w:val="22"/>
        </w:rPr>
        <w:t xml:space="preserve"> została zawarta </w:t>
      </w:r>
      <w:r>
        <w:rPr>
          <w:sz w:val="22"/>
        </w:rPr>
        <w:t>pomiędzy stronami</w:t>
      </w:r>
      <w:r w:rsidRPr="00193C6F">
        <w:rPr>
          <w:sz w:val="22"/>
        </w:rPr>
        <w:t>:</w:t>
      </w:r>
    </w:p>
    <w:p w:rsidR="00AB3BE8" w:rsidRPr="00AB3BE8" w:rsidRDefault="00AB3BE8" w:rsidP="00AB3BE8">
      <w:pPr>
        <w:spacing w:after="0" w:line="240" w:lineRule="auto"/>
        <w:ind w:left="0" w:right="1" w:firstLine="0"/>
        <w:rPr>
          <w:szCs w:val="24"/>
        </w:rPr>
      </w:pPr>
    </w:p>
    <w:p w:rsidR="00AB3BE8" w:rsidRPr="00473E30" w:rsidRDefault="00D629FD" w:rsidP="00473E30">
      <w:pPr>
        <w:spacing w:line="360" w:lineRule="auto"/>
        <w:ind w:left="0" w:firstLine="0"/>
        <w:rPr>
          <w:sz w:val="22"/>
        </w:rPr>
      </w:pPr>
      <w:r w:rsidRPr="00D629FD">
        <w:rPr>
          <w:b/>
          <w:sz w:val="22"/>
        </w:rPr>
        <w:t xml:space="preserve">Alchemia S.A. </w:t>
      </w:r>
      <w:r w:rsidRPr="00D629FD">
        <w:rPr>
          <w:sz w:val="22"/>
        </w:rPr>
        <w:t>z siedzibą w Warszawie, adres: ul. Jagiellońska 76, 03-301 Warszawa, zareje</w:t>
      </w:r>
      <w:r>
        <w:rPr>
          <w:sz w:val="22"/>
        </w:rPr>
        <w:t xml:space="preserve">strowaną </w:t>
      </w:r>
      <w:r w:rsidRPr="00D629FD">
        <w:rPr>
          <w:sz w:val="22"/>
        </w:rPr>
        <w:t xml:space="preserve">w Sądzie Rejonowym dla m. st. Warszawy w Warszawie, XII Wydział Gospodarczy Krajowego Rejestru Sądowego po numerem </w:t>
      </w:r>
      <w:r>
        <w:rPr>
          <w:sz w:val="22"/>
        </w:rPr>
        <w:t xml:space="preserve">KRS </w:t>
      </w:r>
      <w:r w:rsidRPr="00D629FD">
        <w:rPr>
          <w:sz w:val="22"/>
        </w:rPr>
        <w:t>0000003096, NIP</w:t>
      </w:r>
      <w:r>
        <w:rPr>
          <w:sz w:val="22"/>
        </w:rPr>
        <w:t>:</w:t>
      </w:r>
      <w:r w:rsidRPr="00D629FD">
        <w:rPr>
          <w:sz w:val="22"/>
        </w:rPr>
        <w:t xml:space="preserve"> 747-000-60-96, kapitał zakładowy 260 000 000 zł w całości opłacony</w:t>
      </w:r>
      <w:r>
        <w:rPr>
          <w:sz w:val="22"/>
        </w:rPr>
        <w:t>,</w:t>
      </w:r>
      <w:r w:rsidR="00AB3BE8" w:rsidRPr="00473E30">
        <w:rPr>
          <w:sz w:val="22"/>
        </w:rPr>
        <w:t xml:space="preserve"> zwaną dalej </w:t>
      </w:r>
      <w:r w:rsidR="00473E30" w:rsidRPr="00473E30">
        <w:rPr>
          <w:sz w:val="22"/>
        </w:rPr>
        <w:t>„</w:t>
      </w:r>
      <w:r w:rsidR="00473E30" w:rsidRPr="00473E30">
        <w:rPr>
          <w:b/>
          <w:sz w:val="22"/>
        </w:rPr>
        <w:t>Operatorem Systemu Dystrybucyjnego</w:t>
      </w:r>
      <w:r w:rsidR="00473E30" w:rsidRPr="00473E30">
        <w:rPr>
          <w:sz w:val="22"/>
        </w:rPr>
        <w:t>”, „</w:t>
      </w:r>
      <w:r w:rsidR="00473E30" w:rsidRPr="00473E30">
        <w:rPr>
          <w:b/>
          <w:sz w:val="22"/>
        </w:rPr>
        <w:t>OSD</w:t>
      </w:r>
      <w:r w:rsidR="00473E30" w:rsidRPr="00473E30">
        <w:rPr>
          <w:sz w:val="22"/>
        </w:rPr>
        <w:t>” lub „</w:t>
      </w:r>
      <w:r w:rsidR="00473E30" w:rsidRPr="00473E30">
        <w:rPr>
          <w:b/>
          <w:sz w:val="22"/>
        </w:rPr>
        <w:t>Stroną</w:t>
      </w:r>
      <w:r w:rsidR="00473E30" w:rsidRPr="00473E30">
        <w:rPr>
          <w:sz w:val="22"/>
        </w:rPr>
        <w:t xml:space="preserve">” </w:t>
      </w:r>
      <w:r w:rsidR="00AB3BE8" w:rsidRPr="00473E30">
        <w:rPr>
          <w:sz w:val="22"/>
        </w:rPr>
        <w:t>reprezentowaną przez:</w:t>
      </w:r>
    </w:p>
    <w:p w:rsidR="00473E30" w:rsidRDefault="00473E30" w:rsidP="00AB3BE8">
      <w:pPr>
        <w:spacing w:after="0" w:line="240" w:lineRule="auto"/>
        <w:ind w:left="0" w:right="1" w:firstLine="0"/>
        <w:rPr>
          <w:szCs w:val="24"/>
        </w:rPr>
      </w:pPr>
    </w:p>
    <w:p w:rsidR="00473E30" w:rsidRDefault="00473E30" w:rsidP="00E10345">
      <w:pPr>
        <w:pStyle w:val="Nagwek1"/>
        <w:numPr>
          <w:ilvl w:val="0"/>
          <w:numId w:val="0"/>
        </w:numPr>
        <w:spacing w:after="0" w:line="240" w:lineRule="auto"/>
        <w:ind w:right="61"/>
        <w:rPr>
          <w:b w:val="0"/>
          <w:sz w:val="24"/>
          <w:szCs w:val="24"/>
        </w:rPr>
      </w:pPr>
    </w:p>
    <w:p w:rsidR="00473E30" w:rsidRDefault="00473E30" w:rsidP="00E71B80">
      <w:pPr>
        <w:numPr>
          <w:ilvl w:val="0"/>
          <w:numId w:val="6"/>
        </w:numPr>
        <w:spacing w:after="120" w:line="360" w:lineRule="auto"/>
        <w:ind w:left="284" w:right="0" w:hanging="284"/>
        <w:rPr>
          <w:sz w:val="22"/>
        </w:rPr>
      </w:pPr>
      <w:r w:rsidRPr="00193C6F">
        <w:rPr>
          <w:sz w:val="22"/>
        </w:rPr>
        <w:t>................................................................................................</w:t>
      </w:r>
    </w:p>
    <w:p w:rsidR="00473E30" w:rsidRPr="00193C6F" w:rsidRDefault="00473E30" w:rsidP="00473E30">
      <w:pPr>
        <w:spacing w:after="120" w:line="360" w:lineRule="auto"/>
        <w:ind w:left="720"/>
        <w:rPr>
          <w:sz w:val="22"/>
        </w:rPr>
      </w:pPr>
    </w:p>
    <w:p w:rsidR="00473E30" w:rsidRPr="00473E30" w:rsidRDefault="00473E30" w:rsidP="00473E30">
      <w:pPr>
        <w:spacing w:line="360" w:lineRule="auto"/>
        <w:rPr>
          <w:sz w:val="22"/>
        </w:rPr>
      </w:pPr>
      <w:r w:rsidRPr="00193C6F">
        <w:rPr>
          <w:sz w:val="22"/>
        </w:rPr>
        <w:t>2. .................................................................</w:t>
      </w:r>
      <w:r>
        <w:rPr>
          <w:sz w:val="22"/>
        </w:rPr>
        <w:t>...............................</w:t>
      </w:r>
      <w:r w:rsidR="00E10345">
        <w:rPr>
          <w:szCs w:val="24"/>
        </w:rPr>
        <w:t xml:space="preserve">                                 </w:t>
      </w:r>
      <w:r>
        <w:rPr>
          <w:b/>
          <w:szCs w:val="24"/>
        </w:rPr>
        <w:t xml:space="preserve">                               </w:t>
      </w:r>
    </w:p>
    <w:p w:rsidR="00C64B41" w:rsidRPr="00E10345" w:rsidRDefault="002A0F51" w:rsidP="00E10345">
      <w:pPr>
        <w:pStyle w:val="Nagwek1"/>
        <w:numPr>
          <w:ilvl w:val="0"/>
          <w:numId w:val="0"/>
        </w:numPr>
        <w:spacing w:after="0" w:line="240" w:lineRule="auto"/>
        <w:ind w:right="61"/>
        <w:rPr>
          <w:b w:val="0"/>
          <w:sz w:val="24"/>
          <w:szCs w:val="24"/>
        </w:rPr>
      </w:pPr>
      <w:r w:rsidRPr="00E10345">
        <w:rPr>
          <w:b w:val="0"/>
          <w:sz w:val="24"/>
          <w:szCs w:val="24"/>
        </w:rPr>
        <w:t>a</w:t>
      </w:r>
    </w:p>
    <w:p w:rsidR="00AD626B" w:rsidRDefault="00AD626B" w:rsidP="009778F7">
      <w:pPr>
        <w:spacing w:after="0" w:line="240" w:lineRule="auto"/>
        <w:ind w:left="-5" w:right="0" w:hanging="10"/>
        <w:jc w:val="left"/>
        <w:rPr>
          <w:szCs w:val="24"/>
        </w:rPr>
      </w:pPr>
    </w:p>
    <w:p w:rsidR="00AD626B" w:rsidRPr="00473E30" w:rsidRDefault="00E03705" w:rsidP="00473E30">
      <w:pPr>
        <w:spacing w:line="360" w:lineRule="auto"/>
        <w:ind w:left="0" w:firstLine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</w:t>
      </w:r>
      <w:r w:rsidR="00473E30" w:rsidRPr="00473E30">
        <w:rPr>
          <w:sz w:val="22"/>
        </w:rPr>
        <w:t xml:space="preserve">, zwaną dalej </w:t>
      </w:r>
      <w:r w:rsidR="00473E30" w:rsidRPr="00473E30">
        <w:rPr>
          <w:b/>
          <w:sz w:val="22"/>
        </w:rPr>
        <w:t>„Zleceniodawcą Usługi Dystrybucyjnej</w:t>
      </w:r>
      <w:r w:rsidR="00473E30" w:rsidRPr="00473E30">
        <w:rPr>
          <w:sz w:val="22"/>
        </w:rPr>
        <w:t>”, „</w:t>
      </w:r>
      <w:r w:rsidR="00473E30" w:rsidRPr="00473E30">
        <w:rPr>
          <w:b/>
          <w:sz w:val="22"/>
        </w:rPr>
        <w:t>ZUD</w:t>
      </w:r>
      <w:r w:rsidR="00473E30" w:rsidRPr="00473E30">
        <w:rPr>
          <w:sz w:val="22"/>
        </w:rPr>
        <w:t>” lub „</w:t>
      </w:r>
      <w:r w:rsidR="00473E30" w:rsidRPr="00473E30">
        <w:rPr>
          <w:b/>
          <w:sz w:val="22"/>
        </w:rPr>
        <w:t>Stroną</w:t>
      </w:r>
      <w:r w:rsidR="00473E30" w:rsidRPr="00473E30">
        <w:rPr>
          <w:sz w:val="22"/>
        </w:rPr>
        <w:t>”, reprezentowaną przez:</w:t>
      </w:r>
    </w:p>
    <w:p w:rsidR="00473E30" w:rsidRDefault="00473E30" w:rsidP="00473E30">
      <w:pPr>
        <w:spacing w:after="0" w:line="240" w:lineRule="auto"/>
        <w:ind w:left="0" w:right="1" w:firstLine="0"/>
        <w:rPr>
          <w:szCs w:val="24"/>
        </w:rPr>
      </w:pPr>
    </w:p>
    <w:p w:rsidR="00473E30" w:rsidRDefault="00473E30" w:rsidP="00E71B80">
      <w:pPr>
        <w:numPr>
          <w:ilvl w:val="0"/>
          <w:numId w:val="7"/>
        </w:numPr>
        <w:spacing w:after="120" w:line="360" w:lineRule="auto"/>
        <w:ind w:left="284" w:right="0" w:hanging="284"/>
        <w:rPr>
          <w:sz w:val="22"/>
        </w:rPr>
      </w:pPr>
      <w:r w:rsidRPr="00193C6F">
        <w:rPr>
          <w:sz w:val="22"/>
        </w:rPr>
        <w:t>................................................................................................</w:t>
      </w:r>
    </w:p>
    <w:p w:rsidR="00473E30" w:rsidRPr="00193C6F" w:rsidRDefault="00473E30" w:rsidP="00473E30">
      <w:pPr>
        <w:spacing w:after="120" w:line="360" w:lineRule="auto"/>
        <w:ind w:left="720"/>
        <w:rPr>
          <w:sz w:val="22"/>
        </w:rPr>
      </w:pPr>
    </w:p>
    <w:p w:rsidR="00473E30" w:rsidRPr="00473E30" w:rsidRDefault="00473E30" w:rsidP="00473E30">
      <w:pPr>
        <w:spacing w:line="360" w:lineRule="auto"/>
        <w:rPr>
          <w:sz w:val="22"/>
        </w:rPr>
      </w:pPr>
      <w:r w:rsidRPr="00193C6F">
        <w:rPr>
          <w:sz w:val="22"/>
        </w:rPr>
        <w:t>2. .................................................................</w:t>
      </w:r>
      <w:r>
        <w:rPr>
          <w:sz w:val="22"/>
        </w:rPr>
        <w:t>...............................</w:t>
      </w:r>
      <w:r>
        <w:rPr>
          <w:szCs w:val="24"/>
        </w:rPr>
        <w:t xml:space="preserve">                                 </w:t>
      </w:r>
      <w:r>
        <w:rPr>
          <w:b/>
          <w:szCs w:val="24"/>
        </w:rPr>
        <w:t xml:space="preserve">                               </w:t>
      </w:r>
    </w:p>
    <w:p w:rsidR="00473E30" w:rsidRPr="00193C6F" w:rsidRDefault="00473E30" w:rsidP="00473E30">
      <w:pPr>
        <w:pStyle w:val="Tekstpodstawowy"/>
        <w:spacing w:after="0" w:line="276" w:lineRule="auto"/>
        <w:rPr>
          <w:rFonts w:ascii="Arial" w:hAnsi="Arial" w:cs="Arial"/>
          <w:color w:val="auto"/>
          <w:sz w:val="22"/>
          <w:szCs w:val="22"/>
        </w:rPr>
      </w:pPr>
      <w:r w:rsidRPr="00193C6F">
        <w:rPr>
          <w:rFonts w:ascii="Arial" w:hAnsi="Arial" w:cs="Arial"/>
          <w:color w:val="auto"/>
          <w:sz w:val="22"/>
          <w:szCs w:val="22"/>
          <w:lang w:val="pl-PL"/>
        </w:rPr>
        <w:t>Reprezentanci</w:t>
      </w:r>
      <w:r w:rsidRPr="00193C6F">
        <w:rPr>
          <w:rFonts w:ascii="Arial" w:hAnsi="Arial" w:cs="Arial"/>
          <w:color w:val="auto"/>
          <w:sz w:val="22"/>
          <w:szCs w:val="22"/>
        </w:rPr>
        <w:t xml:space="preserve"> </w:t>
      </w:r>
      <w:r w:rsidRPr="00193C6F">
        <w:rPr>
          <w:rFonts w:ascii="Arial" w:hAnsi="Arial" w:cs="Arial"/>
          <w:b/>
          <w:color w:val="auto"/>
          <w:sz w:val="22"/>
          <w:szCs w:val="22"/>
          <w:lang w:val="pl-PL"/>
        </w:rPr>
        <w:t>Stron</w:t>
      </w:r>
      <w:r w:rsidRPr="00193C6F">
        <w:rPr>
          <w:rFonts w:ascii="Arial" w:hAnsi="Arial" w:cs="Arial"/>
          <w:color w:val="auto"/>
          <w:sz w:val="22"/>
          <w:szCs w:val="22"/>
        </w:rPr>
        <w:t xml:space="preserve"> </w:t>
      </w:r>
      <w:r w:rsidRPr="00193C6F">
        <w:rPr>
          <w:rFonts w:ascii="Arial" w:hAnsi="Arial" w:cs="Arial"/>
          <w:color w:val="auto"/>
          <w:sz w:val="22"/>
          <w:szCs w:val="22"/>
          <w:lang w:val="pl-PL"/>
        </w:rPr>
        <w:t>oświadczają</w:t>
      </w:r>
      <w:r w:rsidRPr="00193C6F">
        <w:rPr>
          <w:rFonts w:ascii="Arial" w:hAnsi="Arial" w:cs="Arial"/>
          <w:color w:val="auto"/>
          <w:sz w:val="22"/>
          <w:szCs w:val="22"/>
        </w:rPr>
        <w:t xml:space="preserve">, </w:t>
      </w:r>
      <w:r w:rsidRPr="00193C6F">
        <w:rPr>
          <w:rFonts w:ascii="Arial" w:hAnsi="Arial" w:cs="Arial"/>
          <w:color w:val="auto"/>
          <w:sz w:val="22"/>
          <w:szCs w:val="22"/>
          <w:lang w:val="pl-PL"/>
        </w:rPr>
        <w:t>że</w:t>
      </w:r>
      <w:r w:rsidRPr="00193C6F">
        <w:rPr>
          <w:rFonts w:ascii="Arial" w:hAnsi="Arial" w:cs="Arial"/>
          <w:color w:val="auto"/>
          <w:sz w:val="22"/>
          <w:szCs w:val="22"/>
        </w:rPr>
        <w:t>:</w:t>
      </w:r>
    </w:p>
    <w:p w:rsidR="00473E30" w:rsidRPr="00193C6F" w:rsidRDefault="00473E30" w:rsidP="00E71B80">
      <w:pPr>
        <w:pStyle w:val="Tekstpodstawowy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93C6F">
        <w:rPr>
          <w:rFonts w:ascii="Arial" w:hAnsi="Arial" w:cs="Arial"/>
          <w:color w:val="auto"/>
          <w:sz w:val="22"/>
          <w:szCs w:val="22"/>
          <w:lang w:val="pl-PL"/>
        </w:rPr>
        <w:t xml:space="preserve">działają na podstawie aktualnych upoważnień do reprezentowania swej </w:t>
      </w:r>
      <w:r w:rsidRPr="00193C6F">
        <w:rPr>
          <w:rFonts w:ascii="Arial" w:hAnsi="Arial" w:cs="Arial"/>
          <w:b/>
          <w:color w:val="auto"/>
          <w:sz w:val="22"/>
          <w:szCs w:val="22"/>
          <w:lang w:val="pl-PL"/>
        </w:rPr>
        <w:t>Strony</w:t>
      </w:r>
      <w:r w:rsidRPr="00193C6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93C6F">
        <w:rPr>
          <w:rFonts w:ascii="Arial" w:hAnsi="Arial" w:cs="Arial"/>
          <w:color w:val="auto"/>
          <w:sz w:val="22"/>
          <w:szCs w:val="22"/>
          <w:lang w:val="pl-PL"/>
        </w:rPr>
        <w:t>w zakresie zaciągania zobowiązań wynikających z Umowy,</w:t>
      </w:r>
    </w:p>
    <w:p w:rsidR="00473E30" w:rsidRPr="00193C6F" w:rsidRDefault="00473E30" w:rsidP="00E71B80">
      <w:pPr>
        <w:pStyle w:val="Tekstpodstawowy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spacing w:after="0" w:line="276" w:lineRule="auto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93C6F">
        <w:rPr>
          <w:rFonts w:ascii="Arial" w:hAnsi="Arial" w:cs="Arial"/>
          <w:color w:val="auto"/>
          <w:sz w:val="22"/>
          <w:szCs w:val="22"/>
          <w:lang w:val="pl-PL"/>
        </w:rPr>
        <w:t xml:space="preserve">Umowa jest zawarta przez </w:t>
      </w:r>
      <w:r w:rsidRPr="002A5AC2">
        <w:rPr>
          <w:rFonts w:ascii="Arial" w:hAnsi="Arial" w:cs="Arial"/>
          <w:b/>
          <w:color w:val="auto"/>
          <w:sz w:val="22"/>
          <w:szCs w:val="22"/>
          <w:lang w:val="pl-PL"/>
        </w:rPr>
        <w:t>Strony</w:t>
      </w:r>
      <w:r w:rsidRPr="00193C6F">
        <w:rPr>
          <w:rFonts w:ascii="Arial" w:hAnsi="Arial" w:cs="Arial"/>
          <w:color w:val="auto"/>
          <w:sz w:val="22"/>
          <w:szCs w:val="22"/>
          <w:lang w:val="pl-PL"/>
        </w:rPr>
        <w:t xml:space="preserve"> w dobrej wierze i przekonaniu o zgodności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93C6F">
        <w:rPr>
          <w:rFonts w:ascii="Arial" w:hAnsi="Arial" w:cs="Arial"/>
          <w:color w:val="auto"/>
          <w:sz w:val="22"/>
          <w:szCs w:val="22"/>
          <w:lang w:val="pl-PL"/>
        </w:rPr>
        <w:t>z obowiązującym prawem,</w:t>
      </w:r>
    </w:p>
    <w:p w:rsidR="00365811" w:rsidRDefault="00365811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D629FD" w:rsidRDefault="00D629FD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D629FD" w:rsidRDefault="00D629FD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D629FD" w:rsidRDefault="00D629FD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E03705" w:rsidRDefault="00E03705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E03705" w:rsidRDefault="00E03705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E03705" w:rsidRDefault="00E03705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E03705" w:rsidRPr="00E10345" w:rsidRDefault="00E03705" w:rsidP="009778F7">
      <w:pPr>
        <w:spacing w:after="0" w:line="240" w:lineRule="auto"/>
        <w:ind w:left="0" w:right="-12" w:firstLine="0"/>
        <w:jc w:val="left"/>
        <w:rPr>
          <w:rFonts w:eastAsia="Calibri"/>
          <w:szCs w:val="24"/>
        </w:rPr>
      </w:pPr>
    </w:p>
    <w:p w:rsidR="00473E30" w:rsidRPr="00652FD1" w:rsidRDefault="00473E30" w:rsidP="00473E30">
      <w:pPr>
        <w:pStyle w:val="Tekstpodstawowy"/>
        <w:spacing w:after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652FD1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1</w:t>
      </w:r>
    </w:p>
    <w:p w:rsidR="00E10345" w:rsidRPr="00E76755" w:rsidRDefault="00E76755" w:rsidP="00E76755">
      <w:pPr>
        <w:pStyle w:val="styl0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Postanowienia wstępne</w:t>
      </w:r>
    </w:p>
    <w:p w:rsidR="00EB4406" w:rsidRPr="00652FD1" w:rsidRDefault="00EB4406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52FD1">
        <w:rPr>
          <w:rFonts w:ascii="Arial" w:hAnsi="Arial" w:cs="Arial"/>
          <w:b/>
          <w:color w:val="auto"/>
          <w:sz w:val="22"/>
          <w:szCs w:val="22"/>
        </w:rPr>
        <w:t>Strony</w:t>
      </w:r>
      <w:r w:rsidRPr="00652FD1">
        <w:rPr>
          <w:rFonts w:ascii="Arial" w:hAnsi="Arial" w:cs="Arial"/>
          <w:color w:val="auto"/>
          <w:sz w:val="22"/>
          <w:szCs w:val="22"/>
        </w:rPr>
        <w:t xml:space="preserve"> przyjmują, że podstawę do ustalenia i realizacji warunków Umowy stanowią:</w:t>
      </w:r>
    </w:p>
    <w:p w:rsidR="00EB4406" w:rsidRPr="00652FD1" w:rsidRDefault="00EB4406" w:rsidP="00C008BC">
      <w:pPr>
        <w:numPr>
          <w:ilvl w:val="0"/>
          <w:numId w:val="10"/>
        </w:numPr>
        <w:tabs>
          <w:tab w:val="clear" w:pos="360"/>
          <w:tab w:val="num" w:pos="851"/>
        </w:tabs>
        <w:spacing w:after="0" w:line="276" w:lineRule="auto"/>
        <w:ind w:left="851" w:right="0" w:hanging="425"/>
        <w:rPr>
          <w:sz w:val="22"/>
        </w:rPr>
      </w:pPr>
      <w:r w:rsidRPr="00652FD1">
        <w:rPr>
          <w:sz w:val="22"/>
        </w:rPr>
        <w:t>ustawa z dnia 10 kwietnia 1997 roku Prawo energetyczne (</w:t>
      </w:r>
      <w:r>
        <w:rPr>
          <w:sz w:val="22"/>
        </w:rPr>
        <w:t xml:space="preserve">tekst jednolity Dz. U. </w:t>
      </w:r>
      <w:r>
        <w:rPr>
          <w:sz w:val="22"/>
        </w:rPr>
        <w:br/>
        <w:t>z 2012 r. poz. 1059 z późniejszymi zmianami</w:t>
      </w:r>
      <w:r w:rsidRPr="00652FD1">
        <w:rPr>
          <w:sz w:val="22"/>
        </w:rPr>
        <w:t>), zwana dalej „Ustawą”, wraz z aktami wykonawczymi wydanymi na podstawie delegacji zawartych w Ustawie;</w:t>
      </w:r>
    </w:p>
    <w:p w:rsidR="00EB4406" w:rsidRPr="00AB1F20" w:rsidRDefault="00EB4406" w:rsidP="00C008BC">
      <w:pPr>
        <w:numPr>
          <w:ilvl w:val="0"/>
          <w:numId w:val="10"/>
        </w:numPr>
        <w:tabs>
          <w:tab w:val="clear" w:pos="360"/>
          <w:tab w:val="num" w:pos="851"/>
        </w:tabs>
        <w:spacing w:after="0" w:line="276" w:lineRule="auto"/>
        <w:ind w:left="851" w:right="0" w:hanging="425"/>
        <w:rPr>
          <w:sz w:val="22"/>
        </w:rPr>
      </w:pPr>
      <w:r w:rsidRPr="00AB1F20">
        <w:rPr>
          <w:sz w:val="22"/>
        </w:rPr>
        <w:t xml:space="preserve">aktualna Instrukcja Ruchu i Eksploatacji Sieci Dystrybucyjnej </w:t>
      </w:r>
      <w:r w:rsidRPr="00AB1F20">
        <w:rPr>
          <w:b/>
          <w:sz w:val="22"/>
        </w:rPr>
        <w:t>OSD</w:t>
      </w:r>
      <w:r w:rsidRPr="00AB1F20">
        <w:rPr>
          <w:sz w:val="22"/>
        </w:rPr>
        <w:t xml:space="preserve"> (zwana dalej „</w:t>
      </w:r>
      <w:proofErr w:type="spellStart"/>
      <w:r w:rsidRPr="00AB1F20">
        <w:rPr>
          <w:sz w:val="22"/>
        </w:rPr>
        <w:t>IRiESD</w:t>
      </w:r>
      <w:proofErr w:type="spellEnd"/>
      <w:r w:rsidRPr="00AB1F20">
        <w:rPr>
          <w:sz w:val="22"/>
        </w:rPr>
        <w:t xml:space="preserve">”) w zakresie dotyczącym zapisów i ustaleń objętych Umową oraz </w:t>
      </w:r>
      <w:r>
        <w:rPr>
          <w:sz w:val="22"/>
        </w:rPr>
        <w:t>z</w:t>
      </w:r>
      <w:r w:rsidRPr="00AB1F20">
        <w:rPr>
          <w:sz w:val="22"/>
        </w:rPr>
        <w:t>wiązanych z realizacją Umowy</w:t>
      </w:r>
      <w:r>
        <w:rPr>
          <w:sz w:val="22"/>
        </w:rPr>
        <w:t>;</w:t>
      </w:r>
    </w:p>
    <w:p w:rsidR="00EB4406" w:rsidRPr="00AB1F20" w:rsidRDefault="00EB4406" w:rsidP="00C008BC">
      <w:pPr>
        <w:numPr>
          <w:ilvl w:val="0"/>
          <w:numId w:val="10"/>
        </w:numPr>
        <w:tabs>
          <w:tab w:val="clear" w:pos="360"/>
          <w:tab w:val="num" w:pos="851"/>
        </w:tabs>
        <w:spacing w:after="0" w:line="276" w:lineRule="auto"/>
        <w:ind w:left="851" w:right="0" w:hanging="425"/>
        <w:rPr>
          <w:sz w:val="22"/>
        </w:rPr>
      </w:pPr>
      <w:r w:rsidRPr="00AB1F20">
        <w:rPr>
          <w:sz w:val="22"/>
        </w:rPr>
        <w:t xml:space="preserve">aktualna Instrukcja Ruchu i Eksploatacji Sieci Przesyłowej </w:t>
      </w:r>
      <w:r w:rsidR="00D97F24">
        <w:rPr>
          <w:sz w:val="22"/>
        </w:rPr>
        <w:t>Operatora Systemu Przesyłowego ( „OSP”) GAZ – SYSTEM S.A.</w:t>
      </w:r>
      <w:r w:rsidRPr="00AB1F20">
        <w:rPr>
          <w:sz w:val="22"/>
        </w:rPr>
        <w:t xml:space="preserve"> (zwana dalej „</w:t>
      </w:r>
      <w:proofErr w:type="spellStart"/>
      <w:r w:rsidRPr="00AB1F20">
        <w:rPr>
          <w:sz w:val="22"/>
        </w:rPr>
        <w:t>IRiESP</w:t>
      </w:r>
      <w:proofErr w:type="spellEnd"/>
      <w:r w:rsidRPr="00AB1F20">
        <w:rPr>
          <w:sz w:val="22"/>
        </w:rPr>
        <w:t xml:space="preserve">”), </w:t>
      </w:r>
    </w:p>
    <w:p w:rsidR="00EB4406" w:rsidRDefault="00EB4406" w:rsidP="00C008BC">
      <w:pPr>
        <w:numPr>
          <w:ilvl w:val="0"/>
          <w:numId w:val="10"/>
        </w:numPr>
        <w:tabs>
          <w:tab w:val="clear" w:pos="360"/>
          <w:tab w:val="num" w:pos="851"/>
        </w:tabs>
        <w:spacing w:after="0" w:line="276" w:lineRule="auto"/>
        <w:ind w:left="851" w:right="0" w:hanging="425"/>
        <w:rPr>
          <w:sz w:val="22"/>
        </w:rPr>
      </w:pPr>
      <w:r w:rsidRPr="00652FD1">
        <w:rPr>
          <w:sz w:val="22"/>
        </w:rPr>
        <w:t xml:space="preserve">aktualna, zatwierdzona przez Prezesa URE, taryfa </w:t>
      </w:r>
      <w:r w:rsidRPr="00AB1F20">
        <w:rPr>
          <w:b/>
          <w:sz w:val="22"/>
        </w:rPr>
        <w:t>OSD</w:t>
      </w:r>
      <w:r w:rsidR="00A22048">
        <w:rPr>
          <w:b/>
          <w:sz w:val="22"/>
        </w:rPr>
        <w:t xml:space="preserve"> </w:t>
      </w:r>
      <w:r w:rsidR="00A22048" w:rsidRPr="00A22048">
        <w:rPr>
          <w:sz w:val="22"/>
        </w:rPr>
        <w:t>dla</w:t>
      </w:r>
      <w:r w:rsidR="0064243D">
        <w:rPr>
          <w:sz w:val="22"/>
        </w:rPr>
        <w:t xml:space="preserve"> usług dystrybucji paliw gazowych</w:t>
      </w:r>
      <w:r w:rsidR="00A22048" w:rsidRPr="00A22048">
        <w:rPr>
          <w:sz w:val="22"/>
        </w:rPr>
        <w:t xml:space="preserve"> </w:t>
      </w:r>
      <w:r w:rsidR="00A22048">
        <w:rPr>
          <w:sz w:val="22"/>
        </w:rPr>
        <w:t>(zwana dalej „Taryfą</w:t>
      </w:r>
      <w:r w:rsidR="00A22048" w:rsidRPr="00AB1F20">
        <w:rPr>
          <w:sz w:val="22"/>
        </w:rPr>
        <w:t>”</w:t>
      </w:r>
      <w:r w:rsidR="00A22048">
        <w:rPr>
          <w:sz w:val="22"/>
        </w:rPr>
        <w:t>)</w:t>
      </w:r>
      <w:r w:rsidRPr="00A22048">
        <w:rPr>
          <w:sz w:val="22"/>
        </w:rPr>
        <w:t>.</w:t>
      </w:r>
    </w:p>
    <w:p w:rsidR="00374836" w:rsidRPr="00374836" w:rsidRDefault="00374836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74836">
        <w:rPr>
          <w:rFonts w:ascii="Arial" w:hAnsi="Arial" w:cs="Arial"/>
          <w:b/>
          <w:color w:val="auto"/>
          <w:sz w:val="22"/>
          <w:szCs w:val="22"/>
        </w:rPr>
        <w:t>Strony</w:t>
      </w:r>
      <w:r w:rsidRPr="00374836">
        <w:rPr>
          <w:rFonts w:ascii="Arial" w:hAnsi="Arial" w:cs="Arial"/>
          <w:color w:val="auto"/>
          <w:sz w:val="22"/>
          <w:szCs w:val="22"/>
        </w:rPr>
        <w:t xml:space="preserve"> oświadczają, że znana jest im treść oraz zobowiązują się do przestrzegania zapisów i postanowień przepisów oraz dokumentów, o których mowa w ust. 1</w:t>
      </w:r>
      <w:r w:rsidR="00CD1B75">
        <w:rPr>
          <w:rFonts w:ascii="Arial" w:hAnsi="Arial" w:cs="Arial"/>
          <w:color w:val="auto"/>
          <w:sz w:val="22"/>
          <w:szCs w:val="22"/>
        </w:rPr>
        <w:t xml:space="preserve"> powyżej</w:t>
      </w:r>
      <w:r w:rsidRPr="00374836">
        <w:rPr>
          <w:rFonts w:ascii="Arial" w:hAnsi="Arial" w:cs="Arial"/>
          <w:color w:val="auto"/>
          <w:sz w:val="22"/>
          <w:szCs w:val="22"/>
        </w:rPr>
        <w:t>.</w:t>
      </w:r>
    </w:p>
    <w:p w:rsidR="00374836" w:rsidRDefault="00374836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374836">
        <w:rPr>
          <w:rFonts w:ascii="Arial" w:hAnsi="Arial" w:cs="Arial"/>
          <w:color w:val="auto"/>
          <w:sz w:val="22"/>
          <w:szCs w:val="22"/>
        </w:rPr>
        <w:t>Wszystkie określenia i pojęcia użyte w Umowie, o ile nie zostały inaczej zdefiniowane, posiadają znaczenie określone w przepisach i dokumentach przywołanych w ust. 1</w:t>
      </w:r>
      <w:r w:rsidR="002C0476">
        <w:rPr>
          <w:rFonts w:ascii="Arial" w:hAnsi="Arial" w:cs="Arial"/>
          <w:color w:val="auto"/>
          <w:sz w:val="22"/>
          <w:szCs w:val="22"/>
        </w:rPr>
        <w:t xml:space="preserve"> powyżej</w:t>
      </w:r>
      <w:r w:rsidRPr="0037483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21D79" w:rsidRPr="00521D79" w:rsidRDefault="00521D79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1D79">
        <w:rPr>
          <w:rFonts w:ascii="Arial" w:hAnsi="Arial" w:cs="Arial"/>
          <w:color w:val="auto"/>
          <w:sz w:val="22"/>
          <w:szCs w:val="22"/>
        </w:rPr>
        <w:t xml:space="preserve">Wszelkie zmiany </w:t>
      </w:r>
      <w:proofErr w:type="spellStart"/>
      <w:r w:rsidRPr="00521D79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521D79">
        <w:rPr>
          <w:rFonts w:ascii="Arial" w:hAnsi="Arial" w:cs="Arial"/>
          <w:color w:val="auto"/>
          <w:sz w:val="22"/>
          <w:szCs w:val="22"/>
        </w:rPr>
        <w:t xml:space="preserve">, po wprowadzeniu przez </w:t>
      </w:r>
      <w:r w:rsidRPr="00521D79">
        <w:rPr>
          <w:rFonts w:ascii="Arial" w:hAnsi="Arial" w:cs="Arial"/>
          <w:b/>
          <w:color w:val="auto"/>
          <w:sz w:val="22"/>
          <w:szCs w:val="22"/>
        </w:rPr>
        <w:t>OSD</w:t>
      </w:r>
      <w:r w:rsidR="00297F55">
        <w:rPr>
          <w:rFonts w:ascii="Arial" w:hAnsi="Arial" w:cs="Arial"/>
          <w:color w:val="auto"/>
          <w:sz w:val="22"/>
          <w:szCs w:val="22"/>
        </w:rPr>
        <w:t xml:space="preserve">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do stosowania zgodnie z obowiązującymi przepisami prawa, obowiązują </w:t>
      </w:r>
      <w:r w:rsidRPr="00521D79">
        <w:rPr>
          <w:rFonts w:ascii="Arial" w:hAnsi="Arial" w:cs="Arial"/>
          <w:b/>
          <w:color w:val="auto"/>
          <w:sz w:val="22"/>
          <w:szCs w:val="22"/>
        </w:rPr>
        <w:t xml:space="preserve">Strony </w:t>
      </w:r>
      <w:r>
        <w:rPr>
          <w:rFonts w:ascii="Arial" w:hAnsi="Arial" w:cs="Arial"/>
          <w:color w:val="auto"/>
          <w:sz w:val="22"/>
          <w:szCs w:val="22"/>
        </w:rPr>
        <w:t>bez konieczności sporządzania aneksu do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Umowy.</w:t>
      </w:r>
      <w:r w:rsidR="00A53EB5">
        <w:rPr>
          <w:rFonts w:ascii="Arial" w:hAnsi="Arial" w:cs="Arial"/>
          <w:color w:val="auto"/>
          <w:sz w:val="22"/>
          <w:szCs w:val="22"/>
        </w:rPr>
        <w:t xml:space="preserve"> Nie wyklucza to prawa do rozwiązania Umowy, zgodnie z </w:t>
      </w:r>
      <w:r w:rsidR="00A53EB5" w:rsidRPr="00297F55">
        <w:rPr>
          <w:rFonts w:ascii="Arial" w:hAnsi="Arial" w:cs="Arial"/>
          <w:color w:val="auto"/>
          <w:sz w:val="22"/>
          <w:szCs w:val="22"/>
        </w:rPr>
        <w:t>§</w:t>
      </w:r>
      <w:r w:rsidR="00297F55" w:rsidRPr="00297F55">
        <w:rPr>
          <w:rFonts w:ascii="Arial" w:hAnsi="Arial" w:cs="Arial"/>
          <w:color w:val="auto"/>
          <w:sz w:val="22"/>
          <w:szCs w:val="22"/>
        </w:rPr>
        <w:t xml:space="preserve"> 11</w:t>
      </w:r>
      <w:r w:rsidR="00501B7A" w:rsidRPr="00297F55">
        <w:rPr>
          <w:rFonts w:ascii="Arial" w:hAnsi="Arial" w:cs="Arial"/>
          <w:color w:val="auto"/>
          <w:sz w:val="22"/>
          <w:szCs w:val="22"/>
        </w:rPr>
        <w:t xml:space="preserve"> ust. 6 pkt. g)</w:t>
      </w:r>
      <w:r w:rsidR="00A53EB5" w:rsidRPr="00297F55">
        <w:rPr>
          <w:rFonts w:ascii="Arial" w:hAnsi="Arial" w:cs="Arial"/>
          <w:color w:val="auto"/>
          <w:sz w:val="22"/>
          <w:szCs w:val="22"/>
        </w:rPr>
        <w:t xml:space="preserve"> Umowy</w:t>
      </w:r>
      <w:r w:rsidR="00A53EB5">
        <w:rPr>
          <w:rFonts w:ascii="Arial" w:hAnsi="Arial" w:cs="Arial"/>
          <w:b/>
          <w:color w:val="auto"/>
          <w:sz w:val="22"/>
          <w:szCs w:val="22"/>
        </w:rPr>
        <w:t>.</w:t>
      </w:r>
      <w:r w:rsidR="00A53EB5">
        <w:rPr>
          <w:rFonts w:ascii="Arial" w:hAnsi="Arial" w:cs="Arial"/>
          <w:color w:val="auto"/>
          <w:sz w:val="22"/>
          <w:szCs w:val="22"/>
        </w:rPr>
        <w:t xml:space="preserve">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Jednocześnie </w:t>
      </w:r>
      <w:r w:rsidRPr="00A53EB5">
        <w:rPr>
          <w:rFonts w:ascii="Arial" w:hAnsi="Arial" w:cs="Arial"/>
          <w:b/>
          <w:color w:val="auto"/>
          <w:sz w:val="22"/>
          <w:szCs w:val="22"/>
        </w:rPr>
        <w:t>Strony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przyjmują, że </w:t>
      </w:r>
      <w:r w:rsidRPr="00A53EB5">
        <w:rPr>
          <w:rFonts w:ascii="Arial" w:hAnsi="Arial" w:cs="Arial"/>
          <w:b/>
          <w:color w:val="auto"/>
          <w:sz w:val="22"/>
          <w:szCs w:val="22"/>
        </w:rPr>
        <w:t>OSD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powiadomi </w:t>
      </w:r>
      <w:r w:rsidRPr="00A53EB5">
        <w:rPr>
          <w:rFonts w:ascii="Arial" w:hAnsi="Arial" w:cs="Arial"/>
          <w:b/>
          <w:color w:val="auto"/>
          <w:sz w:val="22"/>
          <w:szCs w:val="22"/>
        </w:rPr>
        <w:t>ZUD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w formie elektronicznej na adres e-mail przedstawiciela </w:t>
      </w:r>
      <w:r w:rsidRPr="00A53EB5">
        <w:rPr>
          <w:rFonts w:ascii="Arial" w:hAnsi="Arial" w:cs="Arial"/>
          <w:b/>
          <w:color w:val="auto"/>
          <w:sz w:val="22"/>
          <w:szCs w:val="22"/>
        </w:rPr>
        <w:t xml:space="preserve">ZUD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wskazany </w:t>
      </w:r>
      <w:r w:rsidR="00A53EB5">
        <w:rPr>
          <w:rFonts w:ascii="Arial" w:hAnsi="Arial" w:cs="Arial"/>
          <w:color w:val="auto"/>
          <w:sz w:val="22"/>
          <w:szCs w:val="22"/>
        </w:rPr>
        <w:t>w</w:t>
      </w:r>
      <w:r w:rsidR="00501B7A">
        <w:rPr>
          <w:rFonts w:ascii="Arial" w:hAnsi="Arial" w:cs="Arial"/>
          <w:color w:val="auto"/>
          <w:sz w:val="22"/>
          <w:szCs w:val="22"/>
        </w:rPr>
        <w:t xml:space="preserve"> pkt. </w:t>
      </w:r>
      <w:r w:rsidR="00501B7A" w:rsidRPr="00297F55">
        <w:rPr>
          <w:rFonts w:ascii="Arial" w:hAnsi="Arial" w:cs="Arial"/>
          <w:color w:val="auto"/>
          <w:sz w:val="22"/>
          <w:szCs w:val="22"/>
        </w:rPr>
        <w:t xml:space="preserve">2.2.1 </w:t>
      </w:r>
      <w:r w:rsidR="00A53EB5" w:rsidRPr="00297F55">
        <w:rPr>
          <w:rFonts w:ascii="Arial" w:hAnsi="Arial" w:cs="Arial"/>
          <w:color w:val="auto"/>
          <w:sz w:val="22"/>
          <w:szCs w:val="22"/>
        </w:rPr>
        <w:t xml:space="preserve"> </w:t>
      </w:r>
      <w:r w:rsidR="00385D49" w:rsidRPr="00297F55">
        <w:rPr>
          <w:rFonts w:ascii="Arial" w:hAnsi="Arial" w:cs="Arial"/>
          <w:color w:val="auto"/>
          <w:sz w:val="22"/>
          <w:szCs w:val="22"/>
        </w:rPr>
        <w:t>Załącznika</w:t>
      </w:r>
      <w:r w:rsidR="00A53EB5" w:rsidRPr="00297F55">
        <w:rPr>
          <w:rFonts w:ascii="Arial" w:hAnsi="Arial" w:cs="Arial"/>
          <w:color w:val="auto"/>
          <w:sz w:val="22"/>
          <w:szCs w:val="22"/>
        </w:rPr>
        <w:t xml:space="preserve"> nr 1</w:t>
      </w:r>
      <w:r w:rsidR="007E4355">
        <w:rPr>
          <w:rFonts w:ascii="Arial" w:hAnsi="Arial" w:cs="Arial"/>
          <w:color w:val="auto"/>
          <w:sz w:val="22"/>
          <w:szCs w:val="22"/>
        </w:rPr>
        <w:t xml:space="preserve"> do Umowy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o publicznym dostępie do projektu </w:t>
      </w:r>
      <w:proofErr w:type="spellStart"/>
      <w:r w:rsidRPr="00521D79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521D79">
        <w:rPr>
          <w:rFonts w:ascii="Arial" w:hAnsi="Arial" w:cs="Arial"/>
          <w:color w:val="auto"/>
          <w:sz w:val="22"/>
          <w:szCs w:val="22"/>
        </w:rPr>
        <w:t xml:space="preserve"> lub jej zmian oraz o możliwości zgłaszania uwag, określając miejsce i termin ich zgłaszania. Termin ten nie może być krótszy niż 7 </w:t>
      </w:r>
      <w:r w:rsidR="0000734A">
        <w:rPr>
          <w:rFonts w:ascii="Arial" w:hAnsi="Arial" w:cs="Arial"/>
          <w:color w:val="auto"/>
          <w:sz w:val="22"/>
          <w:szCs w:val="22"/>
        </w:rPr>
        <w:t xml:space="preserve">(siedem)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dni </w:t>
      </w:r>
      <w:r w:rsidR="009373F8">
        <w:rPr>
          <w:rFonts w:ascii="Arial" w:hAnsi="Arial" w:cs="Arial"/>
          <w:color w:val="auto"/>
          <w:sz w:val="22"/>
          <w:szCs w:val="22"/>
        </w:rPr>
        <w:t xml:space="preserve"> kalendarzowych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od dnia powiadomienia. Nie później niż 3 </w:t>
      </w:r>
      <w:r w:rsidR="0000734A">
        <w:rPr>
          <w:rFonts w:ascii="Arial" w:hAnsi="Arial" w:cs="Arial"/>
          <w:color w:val="auto"/>
          <w:sz w:val="22"/>
          <w:szCs w:val="22"/>
        </w:rPr>
        <w:t>(trzy)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dni robocze po otrzymaniu decyzji przez </w:t>
      </w:r>
      <w:r w:rsidRPr="00A53EB5">
        <w:rPr>
          <w:rFonts w:ascii="Arial" w:hAnsi="Arial" w:cs="Arial"/>
          <w:b/>
          <w:color w:val="auto"/>
          <w:sz w:val="22"/>
          <w:szCs w:val="22"/>
        </w:rPr>
        <w:t>OSD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o zatwierdzeniu </w:t>
      </w:r>
      <w:proofErr w:type="spellStart"/>
      <w:r w:rsidRPr="00521D79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521D79">
        <w:rPr>
          <w:rFonts w:ascii="Arial" w:hAnsi="Arial" w:cs="Arial"/>
          <w:color w:val="auto"/>
          <w:sz w:val="22"/>
          <w:szCs w:val="22"/>
        </w:rPr>
        <w:t xml:space="preserve"> lub jej zmian przez Prezesa URE, </w:t>
      </w:r>
      <w:r w:rsidRPr="00A53EB5">
        <w:rPr>
          <w:rFonts w:ascii="Arial" w:hAnsi="Arial" w:cs="Arial"/>
          <w:b/>
          <w:color w:val="auto"/>
          <w:sz w:val="22"/>
          <w:szCs w:val="22"/>
        </w:rPr>
        <w:t>OSD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poinformuje o tym </w:t>
      </w:r>
      <w:r w:rsidRPr="00A53EB5">
        <w:rPr>
          <w:rFonts w:ascii="Arial" w:hAnsi="Arial" w:cs="Arial"/>
          <w:b/>
          <w:color w:val="auto"/>
          <w:sz w:val="22"/>
          <w:szCs w:val="22"/>
        </w:rPr>
        <w:t>ZUD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w formie elektronicznej na adres e-mail przedstawiciela</w:t>
      </w:r>
      <w:r w:rsidR="00B22374">
        <w:rPr>
          <w:rFonts w:ascii="Arial" w:hAnsi="Arial" w:cs="Arial"/>
          <w:color w:val="auto"/>
          <w:sz w:val="22"/>
          <w:szCs w:val="22"/>
        </w:rPr>
        <w:t xml:space="preserve"> </w:t>
      </w:r>
      <w:r w:rsidR="00B22374" w:rsidRPr="00256F07">
        <w:rPr>
          <w:rFonts w:ascii="Arial" w:hAnsi="Arial" w:cs="Arial"/>
          <w:b/>
          <w:color w:val="auto"/>
          <w:sz w:val="22"/>
          <w:szCs w:val="22"/>
        </w:rPr>
        <w:t>ZUD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wskazany w</w:t>
      </w:r>
      <w:r w:rsidR="00385D49">
        <w:rPr>
          <w:rFonts w:ascii="Arial" w:hAnsi="Arial" w:cs="Arial"/>
          <w:color w:val="auto"/>
          <w:sz w:val="22"/>
          <w:szCs w:val="22"/>
        </w:rPr>
        <w:t xml:space="preserve"> pkt. 2.2.1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Załączn</w:t>
      </w:r>
      <w:r w:rsidR="00385D49">
        <w:rPr>
          <w:rFonts w:ascii="Arial" w:hAnsi="Arial" w:cs="Arial"/>
          <w:color w:val="auto"/>
          <w:sz w:val="22"/>
          <w:szCs w:val="22"/>
        </w:rPr>
        <w:t>ika</w:t>
      </w:r>
      <w:r w:rsidR="00A53EB5">
        <w:rPr>
          <w:rFonts w:ascii="Arial" w:hAnsi="Arial" w:cs="Arial"/>
          <w:color w:val="auto"/>
          <w:sz w:val="22"/>
          <w:szCs w:val="22"/>
        </w:rPr>
        <w:t xml:space="preserve"> nr 1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do Umowy. W przypadku</w:t>
      </w:r>
      <w:r w:rsidR="00C8051A">
        <w:rPr>
          <w:rFonts w:ascii="Arial" w:hAnsi="Arial" w:cs="Arial"/>
          <w:color w:val="auto"/>
          <w:sz w:val="22"/>
          <w:szCs w:val="22"/>
        </w:rPr>
        <w:t>,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gdy </w:t>
      </w:r>
      <w:proofErr w:type="spellStart"/>
      <w:r w:rsidRPr="00521D79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521D79">
        <w:rPr>
          <w:rFonts w:ascii="Arial" w:hAnsi="Arial" w:cs="Arial"/>
          <w:color w:val="auto"/>
          <w:sz w:val="22"/>
          <w:szCs w:val="22"/>
        </w:rPr>
        <w:t xml:space="preserve"> nie będzie podlegało zatwierdzeniu przez Prezesa URE zgodnie z obowiązującymi przepisami prawa, </w:t>
      </w:r>
      <w:r w:rsidRPr="00297F55">
        <w:rPr>
          <w:rFonts w:ascii="Arial" w:hAnsi="Arial" w:cs="Arial"/>
          <w:b/>
          <w:color w:val="auto"/>
          <w:sz w:val="22"/>
          <w:szCs w:val="22"/>
        </w:rPr>
        <w:t>OSD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zobowiązuje się dostarczyć do </w:t>
      </w:r>
      <w:r w:rsidRPr="00A53EB5">
        <w:rPr>
          <w:rFonts w:ascii="Arial" w:hAnsi="Arial" w:cs="Arial"/>
          <w:b/>
          <w:color w:val="auto"/>
          <w:sz w:val="22"/>
          <w:szCs w:val="22"/>
        </w:rPr>
        <w:t>ZUD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 ustaloną </w:t>
      </w:r>
      <w:proofErr w:type="spellStart"/>
      <w:r w:rsidRPr="00521D79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521D79">
        <w:rPr>
          <w:rFonts w:ascii="Arial" w:hAnsi="Arial" w:cs="Arial"/>
          <w:color w:val="auto"/>
          <w:sz w:val="22"/>
          <w:szCs w:val="22"/>
        </w:rPr>
        <w:t xml:space="preserve"> w terminie 14 </w:t>
      </w:r>
      <w:r w:rsidR="0000734A">
        <w:rPr>
          <w:rFonts w:ascii="Arial" w:hAnsi="Arial" w:cs="Arial"/>
          <w:color w:val="auto"/>
          <w:sz w:val="22"/>
          <w:szCs w:val="22"/>
        </w:rPr>
        <w:t xml:space="preserve">(czternastu) </w:t>
      </w:r>
      <w:r w:rsidRPr="00521D79">
        <w:rPr>
          <w:rFonts w:ascii="Arial" w:hAnsi="Arial" w:cs="Arial"/>
          <w:color w:val="auto"/>
          <w:sz w:val="22"/>
          <w:szCs w:val="22"/>
        </w:rPr>
        <w:t xml:space="preserve">dni kalendarzowych przed datą wejścia w życie ustalonej </w:t>
      </w:r>
      <w:proofErr w:type="spellStart"/>
      <w:r w:rsidRPr="00521D79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521D79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521D79" w:rsidRDefault="00FB3133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FB3133">
        <w:rPr>
          <w:rFonts w:ascii="Arial" w:hAnsi="Arial" w:cs="Arial"/>
          <w:color w:val="auto"/>
          <w:sz w:val="22"/>
          <w:szCs w:val="22"/>
        </w:rPr>
        <w:t xml:space="preserve">W przypadku jakichkolwiek rozbieżności pomiędzy postanowieniami Umowy </w:t>
      </w:r>
      <w:r w:rsidR="00256F07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postanowieniami Taryfy lub</w:t>
      </w:r>
      <w:r w:rsidRPr="00FB313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B3133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FB3133">
        <w:rPr>
          <w:rFonts w:ascii="Arial" w:hAnsi="Arial" w:cs="Arial"/>
          <w:color w:val="auto"/>
          <w:sz w:val="22"/>
          <w:szCs w:val="22"/>
        </w:rPr>
        <w:t xml:space="preserve"> pierwszeństwo będą miały postanowienia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161B1A" w:rsidRDefault="00161B1A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161B1A">
        <w:rPr>
          <w:rFonts w:ascii="Arial" w:hAnsi="Arial" w:cs="Arial"/>
          <w:color w:val="auto"/>
          <w:sz w:val="22"/>
          <w:szCs w:val="22"/>
        </w:rPr>
        <w:t xml:space="preserve">Umowa ma charakter umowy ramowej, co w szczególności oznacza, że </w:t>
      </w:r>
      <w:r w:rsidRPr="00161B1A">
        <w:rPr>
          <w:rFonts w:ascii="Arial" w:hAnsi="Arial" w:cs="Arial"/>
          <w:b/>
          <w:color w:val="auto"/>
          <w:sz w:val="22"/>
          <w:szCs w:val="22"/>
        </w:rPr>
        <w:t>OSD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będzie świadczyć usługi Dystrybucji na rzecz </w:t>
      </w:r>
      <w:r w:rsidRPr="00161B1A">
        <w:rPr>
          <w:rFonts w:ascii="Arial" w:hAnsi="Arial" w:cs="Arial"/>
          <w:b/>
          <w:color w:val="auto"/>
          <w:sz w:val="22"/>
          <w:szCs w:val="22"/>
        </w:rPr>
        <w:t>ZUD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każdorazowo na podstawie </w:t>
      </w:r>
      <w:r w:rsidRPr="00C01787">
        <w:rPr>
          <w:rFonts w:ascii="Arial" w:hAnsi="Arial" w:cs="Arial"/>
          <w:b/>
          <w:color w:val="auto"/>
          <w:sz w:val="22"/>
          <w:szCs w:val="22"/>
        </w:rPr>
        <w:t>Pojedynczego Zlecenia Dystrybucji („PZD”)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złożonego przez </w:t>
      </w:r>
      <w:r w:rsidRPr="00161B1A">
        <w:rPr>
          <w:rFonts w:ascii="Arial" w:hAnsi="Arial" w:cs="Arial"/>
          <w:b/>
          <w:color w:val="auto"/>
          <w:sz w:val="22"/>
          <w:szCs w:val="22"/>
        </w:rPr>
        <w:t>ZUD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zgodnie z postanowieniami Umowy oraz  </w:t>
      </w:r>
      <w:proofErr w:type="spellStart"/>
      <w:r w:rsidRPr="00161B1A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161B1A">
        <w:rPr>
          <w:rFonts w:ascii="Arial" w:hAnsi="Arial" w:cs="Arial"/>
          <w:color w:val="auto"/>
          <w:sz w:val="22"/>
          <w:szCs w:val="22"/>
        </w:rPr>
        <w:t xml:space="preserve">. Prawidłowe złożenie PZD przez </w:t>
      </w:r>
      <w:r w:rsidRPr="00161B1A">
        <w:rPr>
          <w:rFonts w:ascii="Arial" w:hAnsi="Arial" w:cs="Arial"/>
          <w:b/>
          <w:color w:val="auto"/>
          <w:sz w:val="22"/>
          <w:szCs w:val="22"/>
        </w:rPr>
        <w:t>ZUD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skutkować będzie powstaniem zobowiązania </w:t>
      </w:r>
      <w:r w:rsidRPr="00161B1A">
        <w:rPr>
          <w:rFonts w:ascii="Arial" w:hAnsi="Arial" w:cs="Arial"/>
          <w:b/>
          <w:color w:val="auto"/>
          <w:sz w:val="22"/>
          <w:szCs w:val="22"/>
        </w:rPr>
        <w:t>OSD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do świadczenia usługi Dystrybucji na rzecz </w:t>
      </w:r>
      <w:r w:rsidRPr="00161B1A">
        <w:rPr>
          <w:rFonts w:ascii="Arial" w:hAnsi="Arial" w:cs="Arial"/>
          <w:b/>
          <w:color w:val="auto"/>
          <w:sz w:val="22"/>
          <w:szCs w:val="22"/>
        </w:rPr>
        <w:t>ZUD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, oraz zobowiązaniem </w:t>
      </w:r>
      <w:r w:rsidRPr="00161B1A">
        <w:rPr>
          <w:rFonts w:ascii="Arial" w:hAnsi="Arial" w:cs="Arial"/>
          <w:b/>
          <w:color w:val="auto"/>
          <w:sz w:val="22"/>
          <w:szCs w:val="22"/>
        </w:rPr>
        <w:t>ZUD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do przekazania paliwa gazowego </w:t>
      </w:r>
      <w:r w:rsidRPr="00161B1A">
        <w:rPr>
          <w:rFonts w:ascii="Arial" w:hAnsi="Arial" w:cs="Arial"/>
          <w:b/>
          <w:color w:val="auto"/>
          <w:sz w:val="22"/>
          <w:szCs w:val="22"/>
        </w:rPr>
        <w:t>OSD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 oraz odbioru paliwa gazowego od </w:t>
      </w:r>
      <w:r w:rsidRPr="00AD273F">
        <w:rPr>
          <w:rFonts w:ascii="Arial" w:hAnsi="Arial" w:cs="Arial"/>
          <w:b/>
          <w:color w:val="auto"/>
          <w:sz w:val="22"/>
          <w:szCs w:val="22"/>
        </w:rPr>
        <w:t>OSD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, w celu umożliwienia </w:t>
      </w:r>
      <w:r w:rsidRPr="00AD273F">
        <w:rPr>
          <w:rFonts w:ascii="Arial" w:hAnsi="Arial" w:cs="Arial"/>
          <w:b/>
          <w:color w:val="auto"/>
          <w:sz w:val="22"/>
          <w:szCs w:val="22"/>
        </w:rPr>
        <w:t xml:space="preserve">OSD </w:t>
      </w:r>
      <w:r w:rsidRPr="00161B1A">
        <w:rPr>
          <w:rFonts w:ascii="Arial" w:hAnsi="Arial" w:cs="Arial"/>
          <w:color w:val="auto"/>
          <w:sz w:val="22"/>
          <w:szCs w:val="22"/>
        </w:rPr>
        <w:t xml:space="preserve">świadczenia usługi Dystrybucji. </w:t>
      </w:r>
    </w:p>
    <w:p w:rsidR="00C01787" w:rsidRDefault="00C01787" w:rsidP="00C0178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:rsidR="00C01787" w:rsidRDefault="00C01787" w:rsidP="00C0178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:rsidR="00C01787" w:rsidRPr="00161B1A" w:rsidRDefault="00C01787" w:rsidP="00C01787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:rsidR="00561884" w:rsidRDefault="00561884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OSD</w:t>
      </w:r>
      <w:r w:rsidRPr="0056188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20CCB">
        <w:rPr>
          <w:rFonts w:ascii="Arial" w:hAnsi="Arial" w:cs="Arial"/>
          <w:color w:val="auto"/>
          <w:sz w:val="22"/>
          <w:szCs w:val="22"/>
        </w:rPr>
        <w:t>oświadcza, że:</w:t>
      </w:r>
    </w:p>
    <w:p w:rsidR="00561884" w:rsidRDefault="00561884" w:rsidP="00C008BC">
      <w:pPr>
        <w:pStyle w:val="Stylwyliczanie"/>
        <w:numPr>
          <w:ilvl w:val="1"/>
          <w:numId w:val="9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33176">
        <w:rPr>
          <w:rFonts w:ascii="Arial" w:hAnsi="Arial" w:cs="Arial"/>
          <w:color w:val="auto"/>
          <w:sz w:val="22"/>
          <w:szCs w:val="22"/>
        </w:rPr>
        <w:t xml:space="preserve">posiada koncesję na dystrybucję </w:t>
      </w:r>
      <w:r>
        <w:rPr>
          <w:rFonts w:ascii="Arial" w:hAnsi="Arial" w:cs="Arial"/>
          <w:color w:val="auto"/>
          <w:sz w:val="22"/>
          <w:szCs w:val="22"/>
        </w:rPr>
        <w:t>paliw gazowych</w:t>
      </w:r>
      <w:r w:rsidRPr="00033176">
        <w:rPr>
          <w:rFonts w:ascii="Arial" w:hAnsi="Arial" w:cs="Arial"/>
          <w:color w:val="auto"/>
          <w:sz w:val="22"/>
          <w:szCs w:val="22"/>
        </w:rPr>
        <w:t xml:space="preserve"> wydaną przez Prezesa URE decyzją 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033176">
        <w:rPr>
          <w:rFonts w:ascii="Arial" w:hAnsi="Arial" w:cs="Arial"/>
          <w:color w:val="auto"/>
          <w:sz w:val="22"/>
          <w:szCs w:val="22"/>
        </w:rPr>
        <w:t xml:space="preserve">r 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</w:t>
      </w:r>
      <w:r w:rsidRPr="00652FD1">
        <w:rPr>
          <w:rFonts w:ascii="Arial" w:hAnsi="Arial" w:cs="Arial"/>
          <w:color w:val="auto"/>
          <w:sz w:val="22"/>
          <w:szCs w:val="22"/>
        </w:rPr>
        <w:t xml:space="preserve"> w dniu </w:t>
      </w:r>
      <w:r>
        <w:rPr>
          <w:rFonts w:ascii="Arial" w:hAnsi="Arial" w:cs="Arial"/>
          <w:color w:val="auto"/>
          <w:sz w:val="22"/>
          <w:szCs w:val="22"/>
        </w:rPr>
        <w:t>…………………..</w:t>
      </w:r>
      <w:r w:rsidRPr="00652FD1">
        <w:rPr>
          <w:rFonts w:ascii="Arial" w:hAnsi="Arial" w:cs="Arial"/>
          <w:color w:val="auto"/>
          <w:sz w:val="22"/>
          <w:szCs w:val="22"/>
        </w:rPr>
        <w:t xml:space="preserve"> r. na </w:t>
      </w:r>
      <w:r>
        <w:rPr>
          <w:rFonts w:ascii="Arial" w:hAnsi="Arial" w:cs="Arial"/>
          <w:color w:val="auto"/>
          <w:sz w:val="22"/>
          <w:szCs w:val="22"/>
        </w:rPr>
        <w:t>podstawie,</w:t>
      </w:r>
      <w:r w:rsidR="00AD273F">
        <w:rPr>
          <w:rFonts w:ascii="Arial" w:hAnsi="Arial" w:cs="Arial"/>
          <w:color w:val="auto"/>
          <w:sz w:val="22"/>
          <w:szCs w:val="22"/>
        </w:rPr>
        <w:t xml:space="preserve"> kt</w:t>
      </w:r>
      <w:r w:rsidRPr="00652FD1">
        <w:rPr>
          <w:rFonts w:ascii="Arial" w:hAnsi="Arial" w:cs="Arial"/>
          <w:color w:val="auto"/>
          <w:sz w:val="22"/>
          <w:szCs w:val="22"/>
        </w:rPr>
        <w:t xml:space="preserve">órej świadczy usługi dystrybucji </w:t>
      </w:r>
      <w:r>
        <w:rPr>
          <w:rFonts w:ascii="Arial" w:hAnsi="Arial" w:cs="Arial"/>
          <w:color w:val="auto"/>
          <w:sz w:val="22"/>
          <w:szCs w:val="22"/>
        </w:rPr>
        <w:t>paliw gazowych</w:t>
      </w:r>
      <w:r w:rsidRPr="00652FD1">
        <w:rPr>
          <w:rFonts w:ascii="Arial" w:hAnsi="Arial" w:cs="Arial"/>
          <w:color w:val="auto"/>
          <w:sz w:val="22"/>
          <w:szCs w:val="22"/>
        </w:rPr>
        <w:t xml:space="preserve"> (zwane dalej „usługami </w:t>
      </w:r>
      <w:r w:rsidR="00A22048">
        <w:rPr>
          <w:rFonts w:ascii="Arial" w:hAnsi="Arial" w:cs="Arial"/>
          <w:color w:val="auto"/>
          <w:sz w:val="22"/>
          <w:szCs w:val="22"/>
        </w:rPr>
        <w:t>D</w:t>
      </w:r>
      <w:r w:rsidRPr="00652FD1">
        <w:rPr>
          <w:rFonts w:ascii="Arial" w:hAnsi="Arial" w:cs="Arial"/>
          <w:color w:val="auto"/>
          <w:sz w:val="22"/>
          <w:szCs w:val="22"/>
        </w:rPr>
        <w:t>ystrybucji”);</w:t>
      </w:r>
    </w:p>
    <w:p w:rsidR="00561884" w:rsidRDefault="00561884" w:rsidP="00C008BC">
      <w:pPr>
        <w:pStyle w:val="Stylwyliczanie"/>
        <w:numPr>
          <w:ilvl w:val="1"/>
          <w:numId w:val="9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E7040">
        <w:rPr>
          <w:rFonts w:ascii="Arial" w:hAnsi="Arial" w:cs="Arial"/>
          <w:color w:val="auto"/>
          <w:sz w:val="22"/>
          <w:szCs w:val="22"/>
        </w:rPr>
        <w:t xml:space="preserve">został wyznaczony przez Prezesa URE na operatora systemu dystrybucyjnego </w:t>
      </w:r>
      <w:r w:rsidR="00A47BCC">
        <w:rPr>
          <w:rFonts w:ascii="Arial" w:hAnsi="Arial" w:cs="Arial"/>
          <w:color w:val="auto"/>
          <w:sz w:val="22"/>
          <w:szCs w:val="22"/>
        </w:rPr>
        <w:t xml:space="preserve">gazowego decyzją </w:t>
      </w:r>
      <w:r w:rsidRPr="006E7040">
        <w:rPr>
          <w:rFonts w:ascii="Arial" w:hAnsi="Arial" w:cs="Arial"/>
          <w:color w:val="auto"/>
          <w:sz w:val="22"/>
          <w:szCs w:val="22"/>
        </w:rPr>
        <w:t xml:space="preserve">nr 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  <w:r w:rsidRPr="006E7040">
        <w:rPr>
          <w:rFonts w:ascii="Arial" w:hAnsi="Arial" w:cs="Arial"/>
          <w:color w:val="auto"/>
          <w:sz w:val="22"/>
          <w:szCs w:val="22"/>
        </w:rPr>
        <w:t xml:space="preserve"> z dnia </w:t>
      </w:r>
      <w:r>
        <w:rPr>
          <w:rFonts w:ascii="Arial" w:hAnsi="Arial" w:cs="Arial"/>
          <w:color w:val="auto"/>
          <w:sz w:val="22"/>
          <w:szCs w:val="22"/>
        </w:rPr>
        <w:t>…………………………</w:t>
      </w:r>
      <w:r w:rsidRPr="006E7040">
        <w:rPr>
          <w:rFonts w:ascii="Arial" w:hAnsi="Arial" w:cs="Arial"/>
          <w:color w:val="auto"/>
          <w:sz w:val="22"/>
          <w:szCs w:val="22"/>
        </w:rPr>
        <w:t xml:space="preserve"> r. na obszarze określonym w koncesji;</w:t>
      </w:r>
    </w:p>
    <w:p w:rsidR="00561884" w:rsidRDefault="00A22048" w:rsidP="00C008BC">
      <w:pPr>
        <w:pStyle w:val="Stylwyliczanie"/>
        <w:numPr>
          <w:ilvl w:val="1"/>
          <w:numId w:val="9"/>
        </w:numPr>
        <w:tabs>
          <w:tab w:val="clear" w:pos="900"/>
          <w:tab w:val="clear" w:pos="1276"/>
          <w:tab w:val="clear" w:pos="2552"/>
          <w:tab w:val="clear" w:pos="3261"/>
          <w:tab w:val="num" w:pos="851"/>
        </w:tabs>
        <w:spacing w:before="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posiada umowę o świadczenie usług przesyłania paliw gazowych</w:t>
      </w:r>
      <w:r w:rsidRPr="00A22048">
        <w:rPr>
          <w:rFonts w:ascii="Arial" w:hAnsi="Arial" w:cs="Arial"/>
          <w:color w:val="auto"/>
          <w:sz w:val="22"/>
          <w:szCs w:val="22"/>
        </w:rPr>
        <w:t xml:space="preserve"> zawartą z </w:t>
      </w:r>
      <w:r>
        <w:rPr>
          <w:rFonts w:ascii="Arial" w:hAnsi="Arial" w:cs="Arial"/>
          <w:color w:val="auto"/>
          <w:sz w:val="22"/>
          <w:szCs w:val="22"/>
        </w:rPr>
        <w:t>OSP.</w:t>
      </w:r>
    </w:p>
    <w:p w:rsidR="00020CCB" w:rsidRPr="00020CCB" w:rsidRDefault="00020CCB" w:rsidP="00E71B80">
      <w:pPr>
        <w:pStyle w:val="Stylwyliczanie"/>
        <w:numPr>
          <w:ilvl w:val="0"/>
          <w:numId w:val="9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61884">
        <w:rPr>
          <w:rFonts w:ascii="Arial" w:hAnsi="Arial" w:cs="Arial"/>
          <w:b/>
          <w:color w:val="auto"/>
          <w:sz w:val="22"/>
          <w:szCs w:val="22"/>
        </w:rPr>
        <w:t xml:space="preserve">ZUD </w:t>
      </w:r>
      <w:r w:rsidRPr="00020CCB">
        <w:rPr>
          <w:rFonts w:ascii="Arial" w:hAnsi="Arial" w:cs="Arial"/>
          <w:color w:val="auto"/>
          <w:sz w:val="22"/>
          <w:szCs w:val="22"/>
        </w:rPr>
        <w:t>oświadcza, że:</w:t>
      </w:r>
    </w:p>
    <w:p w:rsidR="00020CCB" w:rsidRPr="00056189" w:rsidRDefault="00020CCB" w:rsidP="00C008BC">
      <w:pPr>
        <w:pStyle w:val="Akapitzlist"/>
        <w:numPr>
          <w:ilvl w:val="1"/>
          <w:numId w:val="9"/>
        </w:numPr>
        <w:spacing w:after="0" w:line="276" w:lineRule="auto"/>
        <w:ind w:left="851" w:right="0" w:hanging="425"/>
        <w:rPr>
          <w:sz w:val="22"/>
        </w:rPr>
      </w:pPr>
      <w:r w:rsidRPr="00056189">
        <w:rPr>
          <w:sz w:val="22"/>
        </w:rPr>
        <w:t xml:space="preserve">posiada koncesję na obrót paliwami gazowymi wydaną przez Prezesa URE decyzją </w:t>
      </w:r>
      <w:r w:rsidR="00E03705">
        <w:rPr>
          <w:sz w:val="22"/>
        </w:rPr>
        <w:t>............................................................................................</w:t>
      </w:r>
      <w:r w:rsidRPr="00056189">
        <w:rPr>
          <w:sz w:val="22"/>
        </w:rPr>
        <w:t xml:space="preserve"> z późniejszymi zmianami</w:t>
      </w:r>
      <w:r w:rsidR="00810FDA">
        <w:rPr>
          <w:sz w:val="22"/>
        </w:rPr>
        <w:t>;</w:t>
      </w:r>
    </w:p>
    <w:p w:rsidR="00020CCB" w:rsidRPr="00056189" w:rsidRDefault="00C141F4" w:rsidP="00C008BC">
      <w:pPr>
        <w:pStyle w:val="Akapitzlist"/>
        <w:numPr>
          <w:ilvl w:val="1"/>
          <w:numId w:val="9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p</w:t>
      </w:r>
      <w:r w:rsidR="00020CCB" w:rsidRPr="00056189">
        <w:rPr>
          <w:sz w:val="22"/>
        </w:rPr>
        <w:t>osiada zawartą z OSP umowę o świadczenie usług</w:t>
      </w:r>
      <w:r w:rsidR="00234A00">
        <w:rPr>
          <w:sz w:val="22"/>
        </w:rPr>
        <w:t xml:space="preserve"> przesyłania paliw gazowych;</w:t>
      </w:r>
      <w:r w:rsidR="00020CCB" w:rsidRPr="00056189">
        <w:rPr>
          <w:sz w:val="22"/>
        </w:rPr>
        <w:t xml:space="preserve"> </w:t>
      </w:r>
    </w:p>
    <w:p w:rsidR="00020CCB" w:rsidRPr="00056189" w:rsidRDefault="00EF7454" w:rsidP="00C008BC">
      <w:pPr>
        <w:pStyle w:val="Akapitzlist"/>
        <w:numPr>
          <w:ilvl w:val="1"/>
          <w:numId w:val="9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U</w:t>
      </w:r>
      <w:r w:rsidR="00020CCB" w:rsidRPr="00056189">
        <w:rPr>
          <w:sz w:val="22"/>
        </w:rPr>
        <w:t xml:space="preserve">mowa zawierana jest w związku z prowadzoną przez </w:t>
      </w:r>
      <w:r w:rsidR="00020CCB" w:rsidRPr="00056189">
        <w:rPr>
          <w:b/>
          <w:sz w:val="22"/>
        </w:rPr>
        <w:t>ZUD</w:t>
      </w:r>
      <w:r w:rsidR="00020CCB" w:rsidRPr="00056189">
        <w:rPr>
          <w:sz w:val="22"/>
        </w:rPr>
        <w:t xml:space="preserve"> działaln</w:t>
      </w:r>
      <w:r w:rsidR="00810FDA">
        <w:rPr>
          <w:sz w:val="22"/>
        </w:rPr>
        <w:t>ością gospodarczą.</w:t>
      </w:r>
    </w:p>
    <w:p w:rsidR="009B77D2" w:rsidRPr="00652FD1" w:rsidRDefault="009B77D2" w:rsidP="009B77D2">
      <w:pPr>
        <w:pStyle w:val="Stylwyliczanie"/>
        <w:tabs>
          <w:tab w:val="clear" w:pos="1276"/>
          <w:tab w:val="clear" w:pos="2552"/>
          <w:tab w:val="clear" w:pos="3261"/>
        </w:tabs>
        <w:ind w:left="5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52FD1">
        <w:rPr>
          <w:rFonts w:ascii="Arial" w:hAnsi="Arial" w:cs="Arial"/>
          <w:b/>
          <w:color w:val="auto"/>
          <w:sz w:val="22"/>
          <w:szCs w:val="22"/>
        </w:rPr>
        <w:t>§ 2</w:t>
      </w:r>
    </w:p>
    <w:p w:rsidR="009B77D2" w:rsidRPr="00652FD1" w:rsidRDefault="009B77D2" w:rsidP="009B77D2">
      <w:pPr>
        <w:pStyle w:val="Stylwyliczanie"/>
        <w:tabs>
          <w:tab w:val="clear" w:pos="1276"/>
          <w:tab w:val="clear" w:pos="2552"/>
          <w:tab w:val="clear" w:pos="3261"/>
        </w:tabs>
        <w:spacing w:before="0" w:after="240"/>
        <w:ind w:left="5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52FD1">
        <w:rPr>
          <w:rFonts w:ascii="Arial" w:hAnsi="Arial" w:cs="Arial"/>
          <w:b/>
          <w:color w:val="auto"/>
          <w:sz w:val="22"/>
          <w:szCs w:val="22"/>
        </w:rPr>
        <w:t>Przedmiot Umowy</w:t>
      </w:r>
      <w:r w:rsidR="00907B6D">
        <w:rPr>
          <w:rFonts w:ascii="Arial" w:hAnsi="Arial" w:cs="Arial"/>
          <w:b/>
          <w:color w:val="auto"/>
          <w:sz w:val="22"/>
          <w:szCs w:val="22"/>
        </w:rPr>
        <w:t xml:space="preserve"> i ogólne zasady świadczenia usługi Dystrybucji</w:t>
      </w:r>
    </w:p>
    <w:p w:rsidR="009B77D2" w:rsidRDefault="009B77D2" w:rsidP="00E71B80">
      <w:pPr>
        <w:pStyle w:val="Stylwyliczanie"/>
        <w:numPr>
          <w:ilvl w:val="0"/>
          <w:numId w:val="12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B77D2">
        <w:rPr>
          <w:rFonts w:ascii="Arial" w:hAnsi="Arial" w:cs="Arial"/>
          <w:color w:val="auto"/>
          <w:sz w:val="22"/>
          <w:szCs w:val="22"/>
        </w:rPr>
        <w:t xml:space="preserve">Przedmiotem Umowy jest określenie zasad świadczenia przez </w:t>
      </w:r>
      <w:r w:rsidRPr="009B77D2">
        <w:rPr>
          <w:rFonts w:ascii="Arial" w:hAnsi="Arial" w:cs="Arial"/>
          <w:b/>
          <w:color w:val="auto"/>
          <w:sz w:val="22"/>
          <w:szCs w:val="22"/>
        </w:rPr>
        <w:t>OSD</w:t>
      </w:r>
      <w:r w:rsidRPr="009B77D2">
        <w:rPr>
          <w:rFonts w:ascii="Arial" w:hAnsi="Arial" w:cs="Arial"/>
          <w:color w:val="auto"/>
          <w:sz w:val="22"/>
          <w:szCs w:val="22"/>
        </w:rPr>
        <w:t xml:space="preserve"> na rzecz </w:t>
      </w:r>
      <w:r w:rsidRPr="009B77D2">
        <w:rPr>
          <w:rFonts w:ascii="Arial" w:hAnsi="Arial" w:cs="Arial"/>
          <w:b/>
          <w:color w:val="auto"/>
          <w:sz w:val="22"/>
          <w:szCs w:val="22"/>
        </w:rPr>
        <w:t>ZUD</w:t>
      </w:r>
      <w:r w:rsidR="00907B6D">
        <w:rPr>
          <w:rFonts w:ascii="Arial" w:hAnsi="Arial" w:cs="Arial"/>
          <w:color w:val="auto"/>
          <w:sz w:val="22"/>
          <w:szCs w:val="22"/>
        </w:rPr>
        <w:t xml:space="preserve"> usług Dystrybucji p</w:t>
      </w:r>
      <w:r w:rsidRPr="009B77D2">
        <w:rPr>
          <w:rFonts w:ascii="Arial" w:hAnsi="Arial" w:cs="Arial"/>
          <w:color w:val="auto"/>
          <w:sz w:val="22"/>
          <w:szCs w:val="22"/>
        </w:rPr>
        <w:t xml:space="preserve">aliwa gazowego Systemem dystrybucyjnym </w:t>
      </w:r>
      <w:r w:rsidRPr="00907B6D">
        <w:rPr>
          <w:rFonts w:ascii="Arial" w:hAnsi="Arial" w:cs="Arial"/>
          <w:b/>
          <w:color w:val="auto"/>
          <w:sz w:val="22"/>
          <w:szCs w:val="22"/>
        </w:rPr>
        <w:t>OSD</w:t>
      </w:r>
      <w:r w:rsidRPr="009B77D2">
        <w:rPr>
          <w:rFonts w:ascii="Arial" w:hAnsi="Arial" w:cs="Arial"/>
          <w:color w:val="auto"/>
          <w:sz w:val="22"/>
          <w:szCs w:val="22"/>
        </w:rPr>
        <w:t xml:space="preserve">.   </w:t>
      </w:r>
    </w:p>
    <w:p w:rsidR="00907B6D" w:rsidRPr="00907B6D" w:rsidRDefault="00907B6D" w:rsidP="00E71B80">
      <w:pPr>
        <w:pStyle w:val="Stylwyliczanie"/>
        <w:numPr>
          <w:ilvl w:val="0"/>
          <w:numId w:val="12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07B6D">
        <w:rPr>
          <w:rFonts w:ascii="Arial" w:hAnsi="Arial" w:cs="Arial"/>
          <w:color w:val="auto"/>
          <w:sz w:val="22"/>
          <w:szCs w:val="22"/>
        </w:rPr>
        <w:t xml:space="preserve">Usługa Dystrybucji świadczona jest przez </w:t>
      </w:r>
      <w:r w:rsidRPr="00907B6D">
        <w:rPr>
          <w:rFonts w:ascii="Arial" w:hAnsi="Arial" w:cs="Arial"/>
          <w:b/>
          <w:color w:val="auto"/>
          <w:sz w:val="22"/>
          <w:szCs w:val="22"/>
        </w:rPr>
        <w:t>OSD</w:t>
      </w:r>
      <w:r w:rsidRPr="00907B6D">
        <w:rPr>
          <w:rFonts w:ascii="Arial" w:hAnsi="Arial" w:cs="Arial"/>
          <w:color w:val="auto"/>
          <w:sz w:val="22"/>
          <w:szCs w:val="22"/>
        </w:rPr>
        <w:t xml:space="preserve"> od Punktów wejścia do Punktów wyjścia przypisanych do tego samego Obszaru dystrybucyjnego, z wyłączeniem możliwości Dystrybucji Paliwa gazowego pomiędzy różnymi Obszarami dystrybucyjnymi. Rodzaje Obszarów dystrybucyjnych określone są w </w:t>
      </w:r>
      <w:proofErr w:type="spellStart"/>
      <w:r w:rsidRPr="00907B6D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Pr="00907B6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07B6D" w:rsidRPr="00907B6D" w:rsidRDefault="00907B6D" w:rsidP="00E71B80">
      <w:pPr>
        <w:pStyle w:val="Stylwyliczanie"/>
        <w:numPr>
          <w:ilvl w:val="0"/>
          <w:numId w:val="12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07B6D">
        <w:rPr>
          <w:rFonts w:ascii="Arial" w:hAnsi="Arial" w:cs="Arial"/>
          <w:color w:val="auto"/>
          <w:sz w:val="22"/>
          <w:szCs w:val="22"/>
        </w:rPr>
        <w:t xml:space="preserve">Na podstawie Umowy </w:t>
      </w:r>
      <w:r w:rsidRPr="00907B6D">
        <w:rPr>
          <w:rFonts w:ascii="Arial" w:hAnsi="Arial" w:cs="Arial"/>
          <w:b/>
          <w:color w:val="auto"/>
          <w:sz w:val="22"/>
          <w:szCs w:val="22"/>
        </w:rPr>
        <w:t>ZUD</w:t>
      </w:r>
      <w:r w:rsidRPr="00907B6D">
        <w:rPr>
          <w:rFonts w:ascii="Arial" w:hAnsi="Arial" w:cs="Arial"/>
          <w:color w:val="auto"/>
          <w:sz w:val="22"/>
          <w:szCs w:val="22"/>
        </w:rPr>
        <w:t xml:space="preserve"> może zlecać </w:t>
      </w:r>
      <w:r w:rsidRPr="00907B6D">
        <w:rPr>
          <w:rFonts w:ascii="Arial" w:hAnsi="Arial" w:cs="Arial"/>
          <w:b/>
          <w:color w:val="auto"/>
          <w:sz w:val="22"/>
          <w:szCs w:val="22"/>
        </w:rPr>
        <w:t>OSD</w:t>
      </w:r>
      <w:r w:rsidRPr="00907B6D">
        <w:rPr>
          <w:rFonts w:ascii="Arial" w:hAnsi="Arial" w:cs="Arial"/>
          <w:color w:val="auto"/>
          <w:sz w:val="22"/>
          <w:szCs w:val="22"/>
        </w:rPr>
        <w:t xml:space="preserve"> </w:t>
      </w:r>
      <w:r w:rsidR="00487EDC">
        <w:rPr>
          <w:rFonts w:ascii="Arial" w:hAnsi="Arial" w:cs="Arial"/>
          <w:color w:val="auto"/>
          <w:sz w:val="22"/>
          <w:szCs w:val="22"/>
        </w:rPr>
        <w:t xml:space="preserve">świadczenie usługi Dystrybucji, </w:t>
      </w:r>
      <w:r w:rsidRPr="00907B6D">
        <w:rPr>
          <w:rFonts w:ascii="Arial" w:hAnsi="Arial" w:cs="Arial"/>
          <w:color w:val="auto"/>
          <w:sz w:val="22"/>
          <w:szCs w:val="22"/>
        </w:rPr>
        <w:t xml:space="preserve">poprzez złożenie </w:t>
      </w:r>
      <w:r>
        <w:rPr>
          <w:rFonts w:ascii="Arial" w:hAnsi="Arial" w:cs="Arial"/>
          <w:color w:val="auto"/>
          <w:sz w:val="22"/>
          <w:szCs w:val="22"/>
        </w:rPr>
        <w:t>PZD.</w:t>
      </w:r>
      <w:r w:rsidR="00B0504D">
        <w:rPr>
          <w:rFonts w:ascii="Arial" w:hAnsi="Arial" w:cs="Arial"/>
          <w:color w:val="auto"/>
          <w:sz w:val="22"/>
          <w:szCs w:val="22"/>
        </w:rPr>
        <w:t xml:space="preserve"> </w:t>
      </w:r>
      <w:r w:rsidR="00447D2F" w:rsidRPr="00447D2F">
        <w:rPr>
          <w:rFonts w:ascii="Arial" w:hAnsi="Arial" w:cs="Arial"/>
          <w:color w:val="auto"/>
          <w:sz w:val="22"/>
          <w:szCs w:val="22"/>
        </w:rPr>
        <w:t>Szczegółowe zasady składania PZD uregulowane są</w:t>
      </w:r>
      <w:r w:rsidR="00447D2F">
        <w:rPr>
          <w:rFonts w:ascii="Arial" w:hAnsi="Arial" w:cs="Arial"/>
          <w:color w:val="auto"/>
          <w:sz w:val="22"/>
          <w:szCs w:val="22"/>
        </w:rPr>
        <w:t xml:space="preserve"> w </w:t>
      </w:r>
      <w:r w:rsidR="00447D2F" w:rsidRPr="00810FDA">
        <w:rPr>
          <w:rFonts w:ascii="Arial" w:hAnsi="Arial" w:cs="Arial"/>
          <w:color w:val="auto"/>
          <w:sz w:val="22"/>
          <w:szCs w:val="22"/>
        </w:rPr>
        <w:t>Załączniku nr 2 do Umowy</w:t>
      </w:r>
      <w:r w:rsidR="00447D2F">
        <w:rPr>
          <w:rFonts w:ascii="Arial" w:hAnsi="Arial" w:cs="Arial"/>
          <w:color w:val="auto"/>
          <w:sz w:val="22"/>
          <w:szCs w:val="22"/>
        </w:rPr>
        <w:t xml:space="preserve">, 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a </w:t>
      </w:r>
      <w:r w:rsidR="00F526A8">
        <w:rPr>
          <w:rFonts w:ascii="Arial" w:hAnsi="Arial" w:cs="Arial"/>
          <w:color w:val="auto"/>
          <w:sz w:val="22"/>
          <w:szCs w:val="22"/>
        </w:rPr>
        <w:t>w zakresie nieuregulowanym w Umowie</w:t>
      </w:r>
      <w:r w:rsidR="00C01787">
        <w:rPr>
          <w:rFonts w:ascii="Arial" w:hAnsi="Arial" w:cs="Arial"/>
          <w:color w:val="auto"/>
          <w:sz w:val="22"/>
          <w:szCs w:val="22"/>
        </w:rPr>
        <w:t>,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 zasady składania PZD określone są w </w:t>
      </w:r>
      <w:proofErr w:type="spellStart"/>
      <w:r w:rsidR="00447D2F" w:rsidRPr="00447D2F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="00447D2F">
        <w:rPr>
          <w:rFonts w:ascii="Arial" w:hAnsi="Arial" w:cs="Arial"/>
          <w:color w:val="auto"/>
          <w:sz w:val="22"/>
          <w:szCs w:val="22"/>
        </w:rPr>
        <w:t>.</w:t>
      </w:r>
    </w:p>
    <w:p w:rsidR="00907B6D" w:rsidRPr="00907B6D" w:rsidRDefault="00907B6D" w:rsidP="00E71B80">
      <w:pPr>
        <w:pStyle w:val="Stylwyliczanie"/>
        <w:numPr>
          <w:ilvl w:val="0"/>
          <w:numId w:val="12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07B6D">
        <w:rPr>
          <w:rFonts w:ascii="Arial" w:hAnsi="Arial" w:cs="Arial"/>
          <w:color w:val="auto"/>
          <w:sz w:val="22"/>
          <w:szCs w:val="22"/>
        </w:rPr>
        <w:t>Wzory obowiązujących formularzy PZD oraz Zbiorczych Zgłoszeń Zapotrzebowania (</w:t>
      </w:r>
      <w:r>
        <w:rPr>
          <w:rFonts w:ascii="Arial" w:hAnsi="Arial" w:cs="Arial"/>
          <w:color w:val="auto"/>
          <w:sz w:val="22"/>
          <w:szCs w:val="22"/>
        </w:rPr>
        <w:t>„</w:t>
      </w:r>
      <w:r w:rsidRPr="00907B6D">
        <w:rPr>
          <w:rFonts w:ascii="Arial" w:hAnsi="Arial" w:cs="Arial"/>
          <w:color w:val="auto"/>
          <w:sz w:val="22"/>
          <w:szCs w:val="22"/>
        </w:rPr>
        <w:t>ZZZ</w:t>
      </w:r>
      <w:r>
        <w:rPr>
          <w:rFonts w:ascii="Arial" w:hAnsi="Arial" w:cs="Arial"/>
          <w:color w:val="auto"/>
          <w:sz w:val="22"/>
          <w:szCs w:val="22"/>
        </w:rPr>
        <w:t>”</w:t>
      </w:r>
      <w:r w:rsidRPr="00907B6D">
        <w:rPr>
          <w:rFonts w:ascii="Arial" w:hAnsi="Arial" w:cs="Arial"/>
          <w:color w:val="auto"/>
          <w:sz w:val="22"/>
          <w:szCs w:val="22"/>
        </w:rPr>
        <w:t xml:space="preserve">), </w:t>
      </w:r>
      <w:r w:rsidR="002764A5" w:rsidRPr="00DE2038">
        <w:rPr>
          <w:rFonts w:ascii="Arial" w:hAnsi="Arial" w:cs="Arial"/>
          <w:color w:val="auto"/>
          <w:sz w:val="22"/>
          <w:szCs w:val="22"/>
        </w:rPr>
        <w:t xml:space="preserve">stanowią </w:t>
      </w:r>
      <w:r w:rsidR="00DE2038">
        <w:rPr>
          <w:rFonts w:ascii="Arial" w:hAnsi="Arial" w:cs="Arial"/>
          <w:color w:val="auto"/>
          <w:sz w:val="22"/>
          <w:szCs w:val="22"/>
        </w:rPr>
        <w:t>Z</w:t>
      </w:r>
      <w:r w:rsidR="002764A5" w:rsidRPr="00DE2038">
        <w:rPr>
          <w:rFonts w:ascii="Arial" w:hAnsi="Arial" w:cs="Arial"/>
          <w:color w:val="auto"/>
          <w:sz w:val="22"/>
          <w:szCs w:val="22"/>
        </w:rPr>
        <w:t>ałącznik</w:t>
      </w:r>
      <w:r w:rsidR="00DE2038">
        <w:rPr>
          <w:rFonts w:ascii="Arial" w:hAnsi="Arial" w:cs="Arial"/>
          <w:color w:val="auto"/>
          <w:sz w:val="22"/>
          <w:szCs w:val="22"/>
        </w:rPr>
        <w:t xml:space="preserve"> nr 4</w:t>
      </w:r>
      <w:r w:rsidR="002764A5" w:rsidRPr="00DE2038">
        <w:rPr>
          <w:rFonts w:ascii="Arial" w:hAnsi="Arial" w:cs="Arial"/>
          <w:color w:val="auto"/>
          <w:sz w:val="22"/>
          <w:szCs w:val="22"/>
        </w:rPr>
        <w:t xml:space="preserve"> do Umowy, a ich zmiana nie wymaga Aneksu do Umowy</w:t>
      </w:r>
      <w:r w:rsidR="000F6D3C">
        <w:rPr>
          <w:rFonts w:ascii="Arial" w:hAnsi="Arial" w:cs="Arial"/>
          <w:color w:val="auto"/>
          <w:sz w:val="22"/>
          <w:szCs w:val="22"/>
        </w:rPr>
        <w:t xml:space="preserve">. </w:t>
      </w:r>
      <w:r w:rsidR="00F526A8">
        <w:rPr>
          <w:rFonts w:ascii="Arial" w:hAnsi="Arial" w:cs="Arial"/>
          <w:color w:val="auto"/>
          <w:sz w:val="22"/>
          <w:szCs w:val="22"/>
        </w:rPr>
        <w:t xml:space="preserve">W przypadku zmiany przez </w:t>
      </w:r>
      <w:r w:rsidR="00F526A8" w:rsidRPr="00810FDA">
        <w:rPr>
          <w:rFonts w:ascii="Arial" w:hAnsi="Arial" w:cs="Arial"/>
          <w:b/>
          <w:color w:val="auto"/>
          <w:sz w:val="22"/>
          <w:szCs w:val="22"/>
        </w:rPr>
        <w:t>OSD</w:t>
      </w:r>
      <w:r w:rsidR="00F526A8">
        <w:rPr>
          <w:rFonts w:ascii="Arial" w:hAnsi="Arial" w:cs="Arial"/>
          <w:color w:val="auto"/>
          <w:sz w:val="22"/>
          <w:szCs w:val="22"/>
        </w:rPr>
        <w:t xml:space="preserve"> formularzy o których mowa w zdaniu poprzednim</w:t>
      </w:r>
      <w:r w:rsidR="00810FDA">
        <w:rPr>
          <w:rFonts w:ascii="Arial" w:hAnsi="Arial" w:cs="Arial"/>
          <w:color w:val="auto"/>
          <w:sz w:val="22"/>
          <w:szCs w:val="22"/>
        </w:rPr>
        <w:t>,</w:t>
      </w:r>
      <w:r w:rsidR="00C141F4">
        <w:rPr>
          <w:rFonts w:ascii="Arial" w:hAnsi="Arial" w:cs="Arial"/>
          <w:color w:val="auto"/>
          <w:sz w:val="22"/>
          <w:szCs w:val="22"/>
        </w:rPr>
        <w:t xml:space="preserve"> </w:t>
      </w:r>
      <w:r w:rsidR="00F526A8" w:rsidRPr="00810FDA">
        <w:rPr>
          <w:rFonts w:ascii="Arial" w:hAnsi="Arial" w:cs="Arial"/>
          <w:b/>
          <w:color w:val="auto"/>
          <w:sz w:val="22"/>
          <w:szCs w:val="22"/>
        </w:rPr>
        <w:t>OSD</w:t>
      </w:r>
      <w:r w:rsidR="00F526A8">
        <w:rPr>
          <w:rFonts w:ascii="Arial" w:hAnsi="Arial" w:cs="Arial"/>
          <w:color w:val="auto"/>
          <w:sz w:val="22"/>
          <w:szCs w:val="22"/>
        </w:rPr>
        <w:t xml:space="preserve"> zobowiązuje się powiadomić o tym fakcie </w:t>
      </w:r>
      <w:r w:rsidR="00F526A8" w:rsidRPr="000A1A38">
        <w:rPr>
          <w:rFonts w:ascii="Arial" w:hAnsi="Arial" w:cs="Arial"/>
          <w:b/>
          <w:color w:val="auto"/>
          <w:sz w:val="22"/>
          <w:szCs w:val="22"/>
        </w:rPr>
        <w:t>ZUD</w:t>
      </w:r>
      <w:r w:rsidR="00F526A8">
        <w:rPr>
          <w:rFonts w:ascii="Arial" w:hAnsi="Arial" w:cs="Arial"/>
          <w:color w:val="auto"/>
          <w:sz w:val="22"/>
          <w:szCs w:val="22"/>
        </w:rPr>
        <w:t xml:space="preserve"> </w:t>
      </w:r>
      <w:r w:rsidR="00F526A8" w:rsidRPr="00521D79">
        <w:rPr>
          <w:rFonts w:ascii="Arial" w:hAnsi="Arial" w:cs="Arial"/>
          <w:color w:val="auto"/>
          <w:sz w:val="22"/>
          <w:szCs w:val="22"/>
        </w:rPr>
        <w:t xml:space="preserve">w formie elektronicznej na adres e-mail przedstawiciela </w:t>
      </w:r>
      <w:r w:rsidR="00F526A8" w:rsidRPr="00A53EB5">
        <w:rPr>
          <w:rFonts w:ascii="Arial" w:hAnsi="Arial" w:cs="Arial"/>
          <w:b/>
          <w:color w:val="auto"/>
          <w:sz w:val="22"/>
          <w:szCs w:val="22"/>
        </w:rPr>
        <w:t xml:space="preserve">ZUD </w:t>
      </w:r>
      <w:r w:rsidR="00F526A8" w:rsidRPr="00521D79">
        <w:rPr>
          <w:rFonts w:ascii="Arial" w:hAnsi="Arial" w:cs="Arial"/>
          <w:color w:val="auto"/>
          <w:sz w:val="22"/>
          <w:szCs w:val="22"/>
        </w:rPr>
        <w:t xml:space="preserve">wskazany </w:t>
      </w:r>
      <w:r w:rsidR="00F526A8">
        <w:rPr>
          <w:rFonts w:ascii="Arial" w:hAnsi="Arial" w:cs="Arial"/>
          <w:color w:val="auto"/>
          <w:sz w:val="22"/>
          <w:szCs w:val="22"/>
        </w:rPr>
        <w:t>w</w:t>
      </w:r>
      <w:r w:rsidR="00C141F4">
        <w:rPr>
          <w:rFonts w:ascii="Arial" w:hAnsi="Arial" w:cs="Arial"/>
          <w:color w:val="auto"/>
          <w:sz w:val="22"/>
          <w:szCs w:val="22"/>
        </w:rPr>
        <w:t xml:space="preserve"> pkt. </w:t>
      </w:r>
      <w:r w:rsidR="000A1A38">
        <w:rPr>
          <w:rFonts w:ascii="Arial" w:hAnsi="Arial" w:cs="Arial"/>
          <w:color w:val="auto"/>
          <w:sz w:val="22"/>
          <w:szCs w:val="22"/>
        </w:rPr>
        <w:t xml:space="preserve">2.2.1 </w:t>
      </w:r>
      <w:r w:rsidR="00C141F4" w:rsidRPr="00810FDA">
        <w:rPr>
          <w:rFonts w:ascii="Arial" w:hAnsi="Arial" w:cs="Arial"/>
          <w:color w:val="auto"/>
          <w:sz w:val="22"/>
          <w:szCs w:val="22"/>
        </w:rPr>
        <w:t xml:space="preserve">Załącznika </w:t>
      </w:r>
      <w:r w:rsidR="00F526A8" w:rsidRPr="00810FDA">
        <w:rPr>
          <w:rFonts w:ascii="Arial" w:hAnsi="Arial" w:cs="Arial"/>
          <w:color w:val="auto"/>
          <w:sz w:val="22"/>
          <w:szCs w:val="22"/>
        </w:rPr>
        <w:t xml:space="preserve"> nr 1</w:t>
      </w:r>
      <w:r w:rsidR="000A1A38">
        <w:rPr>
          <w:rFonts w:ascii="Arial" w:hAnsi="Arial" w:cs="Arial"/>
          <w:color w:val="auto"/>
          <w:sz w:val="22"/>
          <w:szCs w:val="22"/>
        </w:rPr>
        <w:t xml:space="preserve"> do Umowy</w:t>
      </w:r>
      <w:r w:rsidR="00F526A8" w:rsidRPr="00810FDA">
        <w:rPr>
          <w:rFonts w:ascii="Arial" w:hAnsi="Arial" w:cs="Arial"/>
          <w:color w:val="auto"/>
          <w:sz w:val="22"/>
          <w:szCs w:val="22"/>
        </w:rPr>
        <w:t>,</w:t>
      </w:r>
      <w:r w:rsidR="00810FDA">
        <w:rPr>
          <w:rFonts w:ascii="Arial" w:hAnsi="Arial" w:cs="Arial"/>
          <w:color w:val="auto"/>
          <w:sz w:val="22"/>
          <w:szCs w:val="22"/>
        </w:rPr>
        <w:t xml:space="preserve"> w terminie</w:t>
      </w:r>
      <w:r w:rsidR="00165899">
        <w:rPr>
          <w:rFonts w:ascii="Arial" w:hAnsi="Arial" w:cs="Arial"/>
          <w:color w:val="auto"/>
          <w:sz w:val="22"/>
          <w:szCs w:val="22"/>
        </w:rPr>
        <w:t xml:space="preserve"> 7</w:t>
      </w:r>
      <w:r w:rsidR="00810FDA">
        <w:rPr>
          <w:rFonts w:ascii="Arial" w:hAnsi="Arial" w:cs="Arial"/>
          <w:color w:val="auto"/>
          <w:sz w:val="22"/>
          <w:szCs w:val="22"/>
        </w:rPr>
        <w:t xml:space="preserve"> </w:t>
      </w:r>
      <w:r w:rsidR="00165899">
        <w:rPr>
          <w:rFonts w:ascii="Arial" w:hAnsi="Arial" w:cs="Arial"/>
          <w:color w:val="auto"/>
          <w:sz w:val="22"/>
          <w:szCs w:val="22"/>
        </w:rPr>
        <w:t>(</w:t>
      </w:r>
      <w:r w:rsidR="00810FDA">
        <w:rPr>
          <w:rFonts w:ascii="Arial" w:hAnsi="Arial" w:cs="Arial"/>
          <w:color w:val="auto"/>
          <w:sz w:val="22"/>
          <w:szCs w:val="22"/>
        </w:rPr>
        <w:t>siedmiu</w:t>
      </w:r>
      <w:r w:rsidR="00165899">
        <w:rPr>
          <w:rFonts w:ascii="Arial" w:hAnsi="Arial" w:cs="Arial"/>
          <w:color w:val="auto"/>
          <w:sz w:val="22"/>
          <w:szCs w:val="22"/>
        </w:rPr>
        <w:t>)</w:t>
      </w:r>
      <w:r w:rsidR="00810FDA">
        <w:rPr>
          <w:rFonts w:ascii="Arial" w:hAnsi="Arial" w:cs="Arial"/>
          <w:color w:val="auto"/>
          <w:sz w:val="22"/>
          <w:szCs w:val="22"/>
        </w:rPr>
        <w:t xml:space="preserve">  dni</w:t>
      </w:r>
      <w:r w:rsidR="00B76A5E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="00810FDA">
        <w:rPr>
          <w:rFonts w:ascii="Arial" w:hAnsi="Arial" w:cs="Arial"/>
          <w:color w:val="auto"/>
          <w:sz w:val="22"/>
          <w:szCs w:val="22"/>
        </w:rPr>
        <w:t xml:space="preserve"> przed </w:t>
      </w:r>
      <w:r w:rsidR="00F526A8">
        <w:rPr>
          <w:rFonts w:ascii="Arial" w:hAnsi="Arial" w:cs="Arial"/>
          <w:color w:val="auto"/>
          <w:sz w:val="22"/>
          <w:szCs w:val="22"/>
        </w:rPr>
        <w:t xml:space="preserve">wprowadzenia tej zmiany. </w:t>
      </w:r>
    </w:p>
    <w:p w:rsidR="00447D2F" w:rsidRPr="00447D2F" w:rsidRDefault="00847BA3" w:rsidP="00E71B80">
      <w:pPr>
        <w:pStyle w:val="Stylwyliczanie"/>
        <w:numPr>
          <w:ilvl w:val="0"/>
          <w:numId w:val="12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A1A38">
        <w:rPr>
          <w:rFonts w:ascii="Arial" w:hAnsi="Arial" w:cs="Arial"/>
          <w:b/>
          <w:color w:val="auto"/>
          <w:sz w:val="22"/>
          <w:szCs w:val="22"/>
        </w:rPr>
        <w:t>OSD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w ramach procedury korekt alokacji rozliczeniowych, bilansuje </w:t>
      </w:r>
      <w:r w:rsidR="00447D2F" w:rsidRPr="000A1A38">
        <w:rPr>
          <w:rFonts w:ascii="Arial" w:hAnsi="Arial" w:cs="Arial"/>
          <w:b/>
          <w:color w:val="auto"/>
          <w:sz w:val="22"/>
          <w:szCs w:val="22"/>
        </w:rPr>
        <w:t>ZUD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 w obszarze dystrybucyjnym gazu E. Zasady bilansowania </w:t>
      </w:r>
      <w:r w:rsidR="00447D2F" w:rsidRPr="000A1A38">
        <w:rPr>
          <w:rFonts w:ascii="Arial" w:hAnsi="Arial" w:cs="Arial"/>
          <w:b/>
          <w:color w:val="auto"/>
          <w:sz w:val="22"/>
          <w:szCs w:val="22"/>
        </w:rPr>
        <w:t>ZUD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 oraz prowadzenia rozliczeń z tytułu bilansowania </w:t>
      </w:r>
      <w:r w:rsidR="00447D2F" w:rsidRPr="000A1A38">
        <w:rPr>
          <w:rFonts w:ascii="Arial" w:hAnsi="Arial" w:cs="Arial"/>
          <w:b/>
          <w:color w:val="auto"/>
          <w:sz w:val="22"/>
          <w:szCs w:val="22"/>
        </w:rPr>
        <w:t>ZUD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 określone są</w:t>
      </w:r>
      <w:r>
        <w:rPr>
          <w:rFonts w:ascii="Arial" w:hAnsi="Arial" w:cs="Arial"/>
          <w:color w:val="auto"/>
          <w:sz w:val="22"/>
          <w:szCs w:val="22"/>
        </w:rPr>
        <w:t xml:space="preserve"> w Umowie i</w:t>
      </w:r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47D2F" w:rsidRPr="00447D2F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="00447D2F" w:rsidRPr="00447D2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635FD" w:rsidRPr="00652FD1" w:rsidRDefault="008635FD" w:rsidP="0032518B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 w:rsidRPr="00652FD1">
        <w:rPr>
          <w:b/>
          <w:color w:val="auto"/>
          <w:sz w:val="22"/>
        </w:rPr>
        <w:t>§ 3</w:t>
      </w:r>
    </w:p>
    <w:p w:rsidR="008635FD" w:rsidRPr="00652FD1" w:rsidRDefault="008635FD" w:rsidP="0032518B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52FD1">
        <w:rPr>
          <w:rFonts w:ascii="Arial" w:hAnsi="Arial" w:cs="Arial"/>
          <w:b/>
          <w:color w:val="auto"/>
          <w:sz w:val="22"/>
          <w:szCs w:val="22"/>
        </w:rPr>
        <w:t>Zobowiązania Stron</w:t>
      </w:r>
    </w:p>
    <w:p w:rsidR="00056189" w:rsidRPr="00652FD1" w:rsidRDefault="00056189" w:rsidP="00E71B80">
      <w:pPr>
        <w:pStyle w:val="Stylwyliczanie"/>
        <w:numPr>
          <w:ilvl w:val="0"/>
          <w:numId w:val="1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E279A3">
        <w:rPr>
          <w:rFonts w:ascii="Arial" w:hAnsi="Arial" w:cs="Arial"/>
          <w:b/>
          <w:color w:val="auto"/>
          <w:sz w:val="22"/>
          <w:szCs w:val="22"/>
        </w:rPr>
        <w:t>OSD</w:t>
      </w:r>
      <w:r w:rsidRPr="00652FD1">
        <w:rPr>
          <w:rFonts w:ascii="Arial" w:hAnsi="Arial" w:cs="Arial"/>
          <w:color w:val="auto"/>
          <w:sz w:val="22"/>
          <w:szCs w:val="22"/>
        </w:rPr>
        <w:t xml:space="preserve"> zobowiązuje się w szczególności do:</w:t>
      </w:r>
    </w:p>
    <w:p w:rsidR="00056189" w:rsidRPr="000443F0" w:rsidRDefault="000443F0" w:rsidP="009F693B">
      <w:pPr>
        <w:pStyle w:val="Akapitzlist"/>
        <w:numPr>
          <w:ilvl w:val="1"/>
          <w:numId w:val="14"/>
        </w:numPr>
        <w:tabs>
          <w:tab w:val="clear" w:pos="90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świadczenia usługi Dystrybucji p</w:t>
      </w:r>
      <w:r w:rsidR="00056189" w:rsidRPr="00056189">
        <w:rPr>
          <w:sz w:val="22"/>
        </w:rPr>
        <w:t xml:space="preserve">aliwa gazowego na podstawie PZD złożonego przez </w:t>
      </w:r>
      <w:r w:rsidR="00056189" w:rsidRPr="000443F0">
        <w:rPr>
          <w:b/>
          <w:sz w:val="22"/>
        </w:rPr>
        <w:t>ZUD</w:t>
      </w:r>
      <w:r w:rsidR="000F6D3C">
        <w:rPr>
          <w:sz w:val="22"/>
        </w:rPr>
        <w:t xml:space="preserve">. Ilość </w:t>
      </w:r>
      <w:r w:rsidR="00660404">
        <w:rPr>
          <w:sz w:val="22"/>
        </w:rPr>
        <w:t>P</w:t>
      </w:r>
      <w:r w:rsidR="00056189" w:rsidRPr="00056189">
        <w:rPr>
          <w:sz w:val="22"/>
        </w:rPr>
        <w:t>aliw</w:t>
      </w:r>
      <w:r w:rsidR="000F6D3C">
        <w:rPr>
          <w:sz w:val="22"/>
        </w:rPr>
        <w:t>a gazowego</w:t>
      </w:r>
      <w:r w:rsidR="00056189" w:rsidRPr="00056189">
        <w:rPr>
          <w:sz w:val="22"/>
        </w:rPr>
        <w:t xml:space="preserve"> oraz Moc umowna określona będzie przez </w:t>
      </w:r>
      <w:r w:rsidR="00056189" w:rsidRPr="000443F0">
        <w:rPr>
          <w:b/>
          <w:sz w:val="22"/>
        </w:rPr>
        <w:t>ZUD</w:t>
      </w:r>
      <w:r w:rsidR="00056189" w:rsidRPr="00056189">
        <w:rPr>
          <w:sz w:val="22"/>
        </w:rPr>
        <w:t xml:space="preserve"> w PZD, które będą przesyłane przez </w:t>
      </w:r>
      <w:r w:rsidR="00056189" w:rsidRPr="000443F0">
        <w:rPr>
          <w:b/>
          <w:sz w:val="22"/>
        </w:rPr>
        <w:t>ZUD</w:t>
      </w:r>
      <w:r w:rsidR="00056189" w:rsidRPr="00056189">
        <w:rPr>
          <w:sz w:val="22"/>
        </w:rPr>
        <w:t xml:space="preserve"> </w:t>
      </w:r>
      <w:r>
        <w:rPr>
          <w:sz w:val="22"/>
        </w:rPr>
        <w:t xml:space="preserve">do </w:t>
      </w:r>
      <w:r w:rsidRPr="000A1A38">
        <w:rPr>
          <w:b/>
          <w:sz w:val="22"/>
        </w:rPr>
        <w:t>OSD</w:t>
      </w:r>
      <w:r>
        <w:rPr>
          <w:sz w:val="22"/>
        </w:rPr>
        <w:t xml:space="preserve">, zgodnie z zasadami opisanymi w </w:t>
      </w:r>
      <w:r w:rsidRPr="000A1A38">
        <w:rPr>
          <w:color w:val="auto"/>
          <w:sz w:val="22"/>
        </w:rPr>
        <w:t>Załączniku nr 2 do Umowy</w:t>
      </w:r>
      <w:r w:rsidR="000A1A38">
        <w:rPr>
          <w:color w:val="auto"/>
          <w:sz w:val="22"/>
        </w:rPr>
        <w:t>;</w:t>
      </w:r>
    </w:p>
    <w:p w:rsidR="000443F0" w:rsidRDefault="000443F0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 w:rsidRPr="000443F0">
        <w:rPr>
          <w:sz w:val="22"/>
        </w:rPr>
        <w:lastRenderedPageBreak/>
        <w:t xml:space="preserve">utrzymywania parametrów jakościowych Paliwa gazowego zgodnie z postanowieniami </w:t>
      </w:r>
      <w:proofErr w:type="spellStart"/>
      <w:r w:rsidRPr="000443F0">
        <w:rPr>
          <w:sz w:val="22"/>
        </w:rPr>
        <w:t>IRiESD</w:t>
      </w:r>
      <w:proofErr w:type="spellEnd"/>
      <w:r w:rsidRPr="000443F0">
        <w:rPr>
          <w:sz w:val="22"/>
        </w:rPr>
        <w:t xml:space="preserve">; </w:t>
      </w:r>
    </w:p>
    <w:p w:rsidR="00B36B01" w:rsidRDefault="00B36B01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wyznaczania danych pomiarowych dotyczących punktów wejścia i wyjścia </w:t>
      </w:r>
      <w:r w:rsidRPr="0085623F">
        <w:rPr>
          <w:b/>
          <w:sz w:val="22"/>
        </w:rPr>
        <w:t>ZUD</w:t>
      </w:r>
      <w:r>
        <w:rPr>
          <w:sz w:val="22"/>
        </w:rPr>
        <w:t xml:space="preserve"> i Odbiorców </w:t>
      </w:r>
      <w:r w:rsidRPr="0085623F">
        <w:rPr>
          <w:b/>
          <w:sz w:val="22"/>
        </w:rPr>
        <w:t>ZUD</w:t>
      </w:r>
      <w:r w:rsidR="00357E5C">
        <w:rPr>
          <w:sz w:val="22"/>
        </w:rPr>
        <w:t xml:space="preserve">, zgodnie z zapisami </w:t>
      </w:r>
      <w:proofErr w:type="spellStart"/>
      <w:r w:rsidR="00357E5C">
        <w:rPr>
          <w:sz w:val="22"/>
        </w:rPr>
        <w:t>IRiESD</w:t>
      </w:r>
      <w:proofErr w:type="spellEnd"/>
      <w:r w:rsidR="00256F07">
        <w:rPr>
          <w:sz w:val="22"/>
        </w:rPr>
        <w:t xml:space="preserve"> i Umowy</w:t>
      </w:r>
      <w:r w:rsidR="00357E5C">
        <w:rPr>
          <w:sz w:val="22"/>
        </w:rPr>
        <w:t xml:space="preserve"> oraz</w:t>
      </w:r>
      <w:r w:rsidR="00256F07">
        <w:rPr>
          <w:sz w:val="22"/>
        </w:rPr>
        <w:t xml:space="preserve"> </w:t>
      </w:r>
      <w:r w:rsidR="00357E5C">
        <w:rPr>
          <w:sz w:val="22"/>
        </w:rPr>
        <w:t xml:space="preserve">w terminach określonych w </w:t>
      </w:r>
      <w:r w:rsidR="00357E5C" w:rsidRPr="001029A2">
        <w:rPr>
          <w:color w:val="auto"/>
          <w:sz w:val="22"/>
        </w:rPr>
        <w:t xml:space="preserve">§ </w:t>
      </w:r>
      <w:r w:rsidR="001029A2">
        <w:rPr>
          <w:color w:val="auto"/>
          <w:sz w:val="22"/>
        </w:rPr>
        <w:t xml:space="preserve">7 </w:t>
      </w:r>
      <w:r w:rsidR="00357E5C" w:rsidRPr="001029A2">
        <w:rPr>
          <w:color w:val="auto"/>
          <w:sz w:val="22"/>
        </w:rPr>
        <w:t>Umowy</w:t>
      </w:r>
      <w:r w:rsidR="001029A2">
        <w:rPr>
          <w:color w:val="auto"/>
          <w:sz w:val="22"/>
        </w:rPr>
        <w:t>;</w:t>
      </w:r>
    </w:p>
    <w:p w:rsidR="00B36B01" w:rsidRDefault="00B36B01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>udostępniania</w:t>
      </w:r>
      <w:r w:rsidR="00357E5C">
        <w:rPr>
          <w:sz w:val="22"/>
        </w:rPr>
        <w:t xml:space="preserve"> </w:t>
      </w:r>
      <w:r w:rsidR="00357E5C" w:rsidRPr="0085623F">
        <w:rPr>
          <w:b/>
          <w:sz w:val="22"/>
        </w:rPr>
        <w:t>ZUD</w:t>
      </w:r>
      <w:r w:rsidR="002B3E84">
        <w:rPr>
          <w:sz w:val="22"/>
        </w:rPr>
        <w:t xml:space="preserve"> danych pomiarowych, w tym</w:t>
      </w:r>
      <w:r w:rsidR="00FB1903">
        <w:rPr>
          <w:sz w:val="22"/>
        </w:rPr>
        <w:t xml:space="preserve"> wskazań układów pomiarowych </w:t>
      </w:r>
      <w:r w:rsidR="002B3E84">
        <w:rPr>
          <w:sz w:val="22"/>
        </w:rPr>
        <w:t>oraz</w:t>
      </w:r>
      <w:r w:rsidR="00FB1903">
        <w:rPr>
          <w:sz w:val="22"/>
        </w:rPr>
        <w:t xml:space="preserve"> </w:t>
      </w:r>
      <w:r w:rsidR="00357E5C">
        <w:rPr>
          <w:sz w:val="22"/>
        </w:rPr>
        <w:t>innych danych rozliczeniowych</w:t>
      </w:r>
      <w:r w:rsidR="002B3E84">
        <w:rPr>
          <w:sz w:val="22"/>
        </w:rPr>
        <w:t xml:space="preserve"> na warunkach</w:t>
      </w:r>
      <w:r w:rsidR="00F17487">
        <w:rPr>
          <w:sz w:val="22"/>
        </w:rPr>
        <w:t xml:space="preserve"> </w:t>
      </w:r>
      <w:r w:rsidR="002B3E84">
        <w:rPr>
          <w:sz w:val="22"/>
        </w:rPr>
        <w:t xml:space="preserve">określonych w Umowie i </w:t>
      </w:r>
      <w:proofErr w:type="spellStart"/>
      <w:r w:rsidR="002B3E84">
        <w:rPr>
          <w:sz w:val="22"/>
        </w:rPr>
        <w:t>IRiESD</w:t>
      </w:r>
      <w:proofErr w:type="spellEnd"/>
      <w:r w:rsidR="00FB1903">
        <w:rPr>
          <w:sz w:val="22"/>
        </w:rPr>
        <w:t>;</w:t>
      </w:r>
    </w:p>
    <w:p w:rsidR="0085623F" w:rsidRDefault="0085623F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>wstrzymyw</w:t>
      </w:r>
      <w:r w:rsidR="001D3106">
        <w:rPr>
          <w:sz w:val="22"/>
        </w:rPr>
        <w:t>ania i wznawiania dostarczania P</w:t>
      </w:r>
      <w:r>
        <w:rPr>
          <w:sz w:val="22"/>
        </w:rPr>
        <w:t xml:space="preserve">aliwa gazowego do Odbiorców </w:t>
      </w:r>
      <w:r w:rsidRPr="009A5709">
        <w:rPr>
          <w:b/>
          <w:sz w:val="22"/>
        </w:rPr>
        <w:t>ZUD</w:t>
      </w:r>
      <w:r>
        <w:rPr>
          <w:sz w:val="22"/>
        </w:rPr>
        <w:t xml:space="preserve"> na warunkach określonych w Umowie</w:t>
      </w:r>
      <w:r w:rsidR="009D086D">
        <w:rPr>
          <w:sz w:val="22"/>
        </w:rPr>
        <w:t xml:space="preserve"> i </w:t>
      </w:r>
      <w:proofErr w:type="spellStart"/>
      <w:r w:rsidR="009D086D">
        <w:rPr>
          <w:sz w:val="22"/>
        </w:rPr>
        <w:t>IRiESD</w:t>
      </w:r>
      <w:proofErr w:type="spellEnd"/>
      <w:r w:rsidR="009A5709">
        <w:rPr>
          <w:sz w:val="22"/>
        </w:rPr>
        <w:t>;</w:t>
      </w:r>
    </w:p>
    <w:p w:rsidR="004730CE" w:rsidRDefault="004730CE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udzielanie </w:t>
      </w:r>
      <w:r w:rsidRPr="004730CE">
        <w:rPr>
          <w:b/>
          <w:sz w:val="22"/>
        </w:rPr>
        <w:t>ZUD</w:t>
      </w:r>
      <w:r>
        <w:rPr>
          <w:sz w:val="22"/>
        </w:rPr>
        <w:t xml:space="preserve"> i Odbiorcy </w:t>
      </w:r>
      <w:r w:rsidRPr="00AA6E8E">
        <w:rPr>
          <w:b/>
          <w:sz w:val="22"/>
        </w:rPr>
        <w:t>ZUD</w:t>
      </w:r>
      <w:r>
        <w:rPr>
          <w:sz w:val="22"/>
        </w:rPr>
        <w:t xml:space="preserve"> informacji dotyczących </w:t>
      </w:r>
      <w:r w:rsidR="00702282">
        <w:rPr>
          <w:sz w:val="22"/>
        </w:rPr>
        <w:t>świadczonych usług D</w:t>
      </w:r>
      <w:r>
        <w:rPr>
          <w:sz w:val="22"/>
        </w:rPr>
        <w:t xml:space="preserve">ystrybucji na zasadach określonych w Umowie i </w:t>
      </w:r>
      <w:proofErr w:type="spellStart"/>
      <w:r>
        <w:rPr>
          <w:sz w:val="22"/>
        </w:rPr>
        <w:t>IRiESD</w:t>
      </w:r>
      <w:proofErr w:type="spellEnd"/>
      <w:r w:rsidR="00AA6E8E">
        <w:rPr>
          <w:sz w:val="22"/>
        </w:rPr>
        <w:t>;</w:t>
      </w:r>
    </w:p>
    <w:p w:rsidR="004730CE" w:rsidRDefault="004730CE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niezwłocznego sprawdzania zgłoszeń </w:t>
      </w:r>
      <w:r w:rsidRPr="007E3F59">
        <w:rPr>
          <w:b/>
          <w:sz w:val="22"/>
        </w:rPr>
        <w:t>ZUD</w:t>
      </w:r>
      <w:r w:rsidR="00702282">
        <w:rPr>
          <w:sz w:val="22"/>
        </w:rPr>
        <w:t xml:space="preserve"> i Odbiorców </w:t>
      </w:r>
      <w:r w:rsidR="00702282" w:rsidRPr="00AA6E8E">
        <w:rPr>
          <w:b/>
          <w:sz w:val="22"/>
        </w:rPr>
        <w:t>ZUD</w:t>
      </w:r>
      <w:r w:rsidR="00702282">
        <w:rPr>
          <w:sz w:val="22"/>
        </w:rPr>
        <w:t xml:space="preserve"> o zaistniałych</w:t>
      </w:r>
      <w:r>
        <w:rPr>
          <w:sz w:val="22"/>
        </w:rPr>
        <w:t xml:space="preserve"> ograniczeniach, przerwach</w:t>
      </w:r>
      <w:r w:rsidR="001D3106">
        <w:rPr>
          <w:sz w:val="22"/>
        </w:rPr>
        <w:t xml:space="preserve"> i zakłóceniach w dostarczaniu P</w:t>
      </w:r>
      <w:r>
        <w:rPr>
          <w:sz w:val="22"/>
        </w:rPr>
        <w:t>aliwa gazowego oraz niezwłocznego likwidowania przyczyn powodujących ograniczenia, przer</w:t>
      </w:r>
      <w:r w:rsidR="001D3106">
        <w:rPr>
          <w:sz w:val="22"/>
        </w:rPr>
        <w:t>wy i zakłócenia w dostarczaniu P</w:t>
      </w:r>
      <w:r>
        <w:rPr>
          <w:sz w:val="22"/>
        </w:rPr>
        <w:t>aliwa gazowego</w:t>
      </w:r>
      <w:r w:rsidR="00AA6E8E">
        <w:rPr>
          <w:sz w:val="22"/>
        </w:rPr>
        <w:t>;</w:t>
      </w:r>
    </w:p>
    <w:p w:rsidR="00702282" w:rsidRDefault="00702282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rozpatrywania reklamacji </w:t>
      </w:r>
      <w:r w:rsidRPr="007E3F59">
        <w:rPr>
          <w:b/>
          <w:sz w:val="22"/>
        </w:rPr>
        <w:t>ZUD</w:t>
      </w:r>
      <w:r>
        <w:rPr>
          <w:sz w:val="22"/>
        </w:rPr>
        <w:t xml:space="preserve"> i Odbiorców </w:t>
      </w:r>
      <w:r w:rsidRPr="00AA6E8E">
        <w:rPr>
          <w:b/>
          <w:sz w:val="22"/>
        </w:rPr>
        <w:t>ZUD</w:t>
      </w:r>
      <w:r>
        <w:rPr>
          <w:sz w:val="22"/>
        </w:rPr>
        <w:t xml:space="preserve"> dotyczących świadczonych usług Dystrybucji na zasadach określonych w Umowie i </w:t>
      </w:r>
      <w:proofErr w:type="spellStart"/>
      <w:r>
        <w:rPr>
          <w:sz w:val="22"/>
        </w:rPr>
        <w:t>IRiESD</w:t>
      </w:r>
      <w:proofErr w:type="spellEnd"/>
      <w:r w:rsidR="00AA6E8E">
        <w:rPr>
          <w:sz w:val="22"/>
        </w:rPr>
        <w:t>;</w:t>
      </w:r>
    </w:p>
    <w:p w:rsidR="00702282" w:rsidRDefault="00702282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rozpatrywania wniosków </w:t>
      </w:r>
      <w:r w:rsidRPr="007E3F59">
        <w:rPr>
          <w:b/>
          <w:sz w:val="22"/>
        </w:rPr>
        <w:t>ZUD</w:t>
      </w:r>
      <w:r>
        <w:rPr>
          <w:sz w:val="22"/>
        </w:rPr>
        <w:t xml:space="preserve"> i Odbiorców </w:t>
      </w:r>
      <w:r w:rsidRPr="00AA6E8E">
        <w:rPr>
          <w:b/>
          <w:sz w:val="22"/>
        </w:rPr>
        <w:t>ZUD</w:t>
      </w:r>
      <w:r>
        <w:rPr>
          <w:sz w:val="22"/>
        </w:rPr>
        <w:t xml:space="preserve"> w sprawie standardów jakościowych obsługi Odbiorców, zgłaszanych bezpośrednio przez Odbiorcę </w:t>
      </w:r>
      <w:r w:rsidRPr="00AA6E8E">
        <w:rPr>
          <w:b/>
          <w:sz w:val="22"/>
        </w:rPr>
        <w:t xml:space="preserve">ZUD </w:t>
      </w:r>
      <w:r>
        <w:rPr>
          <w:sz w:val="22"/>
        </w:rPr>
        <w:t xml:space="preserve">lub </w:t>
      </w:r>
      <w:r w:rsidRPr="00AA6E8E">
        <w:rPr>
          <w:b/>
          <w:sz w:val="22"/>
        </w:rPr>
        <w:t xml:space="preserve">ZUD </w:t>
      </w:r>
      <w:r>
        <w:rPr>
          <w:sz w:val="22"/>
        </w:rPr>
        <w:t xml:space="preserve">w imieniu Odbiorcy </w:t>
      </w:r>
      <w:r w:rsidRPr="00AA6E8E">
        <w:rPr>
          <w:b/>
          <w:sz w:val="22"/>
        </w:rPr>
        <w:t>ZUD</w:t>
      </w:r>
      <w:r w:rsidR="00AA6E8E">
        <w:rPr>
          <w:b/>
          <w:sz w:val="22"/>
        </w:rPr>
        <w:t>;</w:t>
      </w:r>
    </w:p>
    <w:p w:rsidR="00FD6320" w:rsidRPr="00BE25BF" w:rsidRDefault="00702282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 w:rsidRPr="00BE25BF">
        <w:rPr>
          <w:sz w:val="22"/>
        </w:rPr>
        <w:t xml:space="preserve">rozpatrywania wniosków </w:t>
      </w:r>
      <w:r w:rsidRPr="00BE25BF">
        <w:rPr>
          <w:b/>
          <w:sz w:val="22"/>
        </w:rPr>
        <w:t>ZUD</w:t>
      </w:r>
      <w:r w:rsidRPr="00BE25BF">
        <w:rPr>
          <w:sz w:val="22"/>
        </w:rPr>
        <w:t xml:space="preserve"> i Odbiorców </w:t>
      </w:r>
      <w:r w:rsidRPr="00BE25BF">
        <w:rPr>
          <w:b/>
          <w:sz w:val="22"/>
        </w:rPr>
        <w:t>ZUD</w:t>
      </w:r>
      <w:r w:rsidRPr="00BE25BF">
        <w:rPr>
          <w:sz w:val="22"/>
        </w:rPr>
        <w:t xml:space="preserve"> w sprawie udzielania bonifikat za niedotrzymanie parametrów jakościowych paliwa gazowego</w:t>
      </w:r>
      <w:r w:rsidR="00AA6E8E" w:rsidRPr="00BE25BF">
        <w:rPr>
          <w:sz w:val="22"/>
        </w:rPr>
        <w:t>;</w:t>
      </w:r>
    </w:p>
    <w:p w:rsidR="007E3F59" w:rsidRDefault="007E3F59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niezwłocznego, nie później niż w terminach określonych w Ustawie, rozpatrywania reklamacji </w:t>
      </w:r>
      <w:r w:rsidRPr="007E3F59">
        <w:rPr>
          <w:b/>
          <w:sz w:val="22"/>
        </w:rPr>
        <w:t>ZUD</w:t>
      </w:r>
      <w:r>
        <w:rPr>
          <w:sz w:val="22"/>
        </w:rPr>
        <w:t xml:space="preserve"> i Odbiorców </w:t>
      </w:r>
      <w:r w:rsidRPr="00AA6E8E">
        <w:rPr>
          <w:b/>
          <w:sz w:val="22"/>
        </w:rPr>
        <w:t>ZUD</w:t>
      </w:r>
      <w:r>
        <w:rPr>
          <w:sz w:val="22"/>
        </w:rPr>
        <w:t xml:space="preserve"> związanych ze wstrzymaniem dostarczania paliwa gazowego, o ile wstrzymanie dostarczania paliwa gazowego nastąpiło z inicjatywy </w:t>
      </w:r>
      <w:r w:rsidRPr="007E3F59">
        <w:rPr>
          <w:b/>
          <w:sz w:val="22"/>
        </w:rPr>
        <w:t>OSD</w:t>
      </w:r>
      <w:r>
        <w:rPr>
          <w:sz w:val="22"/>
        </w:rPr>
        <w:t>;</w:t>
      </w:r>
    </w:p>
    <w:p w:rsidR="007E3F59" w:rsidRPr="000443F0" w:rsidRDefault="007E3F59" w:rsidP="009F693B">
      <w:pPr>
        <w:pStyle w:val="Akapitzlist"/>
        <w:numPr>
          <w:ilvl w:val="1"/>
          <w:numId w:val="14"/>
        </w:numPr>
        <w:tabs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przedkładania </w:t>
      </w:r>
      <w:r>
        <w:rPr>
          <w:b/>
          <w:sz w:val="22"/>
        </w:rPr>
        <w:t xml:space="preserve">ZUD </w:t>
      </w:r>
      <w:r w:rsidR="00AA6E8E">
        <w:rPr>
          <w:sz w:val="22"/>
        </w:rPr>
        <w:t>zatwierdzonej Taryfy</w:t>
      </w:r>
      <w:r>
        <w:rPr>
          <w:sz w:val="22"/>
        </w:rPr>
        <w:t>, w terminie nie później niż</w:t>
      </w:r>
      <w:r w:rsidR="00FD6320">
        <w:rPr>
          <w:sz w:val="22"/>
        </w:rPr>
        <w:t xml:space="preserve"> </w:t>
      </w:r>
      <w:r w:rsidR="00165899">
        <w:rPr>
          <w:sz w:val="22"/>
        </w:rPr>
        <w:t>12</w:t>
      </w:r>
      <w:r>
        <w:rPr>
          <w:sz w:val="22"/>
        </w:rPr>
        <w:t xml:space="preserve"> </w:t>
      </w:r>
      <w:r w:rsidR="00165899">
        <w:rPr>
          <w:sz w:val="22"/>
        </w:rPr>
        <w:t>(</w:t>
      </w:r>
      <w:r>
        <w:rPr>
          <w:sz w:val="22"/>
        </w:rPr>
        <w:t>dwanaście</w:t>
      </w:r>
      <w:r w:rsidR="00165899">
        <w:rPr>
          <w:sz w:val="22"/>
        </w:rPr>
        <w:t>)</w:t>
      </w:r>
      <w:r>
        <w:rPr>
          <w:sz w:val="22"/>
        </w:rPr>
        <w:t xml:space="preserve"> dni</w:t>
      </w:r>
      <w:r w:rsidR="000F6952">
        <w:rPr>
          <w:sz w:val="22"/>
        </w:rPr>
        <w:t xml:space="preserve"> kalendarzowych</w:t>
      </w:r>
      <w:r>
        <w:rPr>
          <w:sz w:val="22"/>
        </w:rPr>
        <w:t xml:space="preserve"> przed datą rozpoczęcia jej obowiązywania</w:t>
      </w:r>
      <w:r w:rsidR="008004AE">
        <w:rPr>
          <w:sz w:val="22"/>
        </w:rPr>
        <w:t>.</w:t>
      </w:r>
      <w:r>
        <w:rPr>
          <w:sz w:val="22"/>
        </w:rPr>
        <w:t xml:space="preserve"> </w:t>
      </w:r>
    </w:p>
    <w:p w:rsidR="000443F0" w:rsidRDefault="000443F0" w:rsidP="00853913">
      <w:pPr>
        <w:pStyle w:val="Akapitzlist"/>
        <w:numPr>
          <w:ilvl w:val="1"/>
          <w:numId w:val="14"/>
        </w:numPr>
        <w:tabs>
          <w:tab w:val="num" w:pos="851"/>
        </w:tabs>
        <w:spacing w:after="0" w:line="276" w:lineRule="auto"/>
        <w:ind w:left="851" w:hanging="425"/>
        <w:rPr>
          <w:sz w:val="22"/>
        </w:rPr>
      </w:pPr>
      <w:r w:rsidRPr="000443F0">
        <w:rPr>
          <w:sz w:val="22"/>
        </w:rPr>
        <w:t xml:space="preserve">niezwłocznego informowania </w:t>
      </w:r>
      <w:r w:rsidRPr="000443F0">
        <w:rPr>
          <w:b/>
          <w:sz w:val="22"/>
        </w:rPr>
        <w:t>ZUD</w:t>
      </w:r>
      <w:r w:rsidRPr="000443F0">
        <w:rPr>
          <w:sz w:val="22"/>
        </w:rPr>
        <w:t xml:space="preserve"> o wszelkich okolicznościach mających wpływ na realizację zobowiązań </w:t>
      </w:r>
      <w:r w:rsidRPr="000443F0">
        <w:rPr>
          <w:b/>
          <w:sz w:val="22"/>
        </w:rPr>
        <w:t>Stron</w:t>
      </w:r>
      <w:r w:rsidR="00AA6E8E">
        <w:rPr>
          <w:sz w:val="22"/>
        </w:rPr>
        <w:t xml:space="preserve"> określonych Umową;</w:t>
      </w:r>
    </w:p>
    <w:p w:rsidR="00576FAD" w:rsidRDefault="00576FAD" w:rsidP="00853913">
      <w:pPr>
        <w:pStyle w:val="Akapitzlist"/>
        <w:numPr>
          <w:ilvl w:val="1"/>
          <w:numId w:val="14"/>
        </w:numPr>
        <w:tabs>
          <w:tab w:val="num" w:pos="851"/>
        </w:tabs>
        <w:spacing w:after="0" w:line="276" w:lineRule="auto"/>
        <w:ind w:left="851" w:hanging="425"/>
        <w:rPr>
          <w:sz w:val="22"/>
        </w:rPr>
      </w:pPr>
      <w:r w:rsidRPr="00576FAD">
        <w:rPr>
          <w:sz w:val="22"/>
        </w:rPr>
        <w:t xml:space="preserve">zachowania tajemnicy handlowej związanej z realizacją Umowy, na zasadach określonych w </w:t>
      </w:r>
      <w:r>
        <w:rPr>
          <w:sz w:val="22"/>
        </w:rPr>
        <w:t xml:space="preserve">Umowie i </w:t>
      </w:r>
      <w:proofErr w:type="spellStart"/>
      <w:r>
        <w:rPr>
          <w:sz w:val="22"/>
        </w:rPr>
        <w:t>IRiESD</w:t>
      </w:r>
      <w:proofErr w:type="spellEnd"/>
      <w:r w:rsidR="00256F07">
        <w:rPr>
          <w:sz w:val="22"/>
        </w:rPr>
        <w:t>.</w:t>
      </w:r>
    </w:p>
    <w:p w:rsidR="000443F0" w:rsidRPr="000443F0" w:rsidRDefault="000443F0" w:rsidP="00E71B80">
      <w:pPr>
        <w:pStyle w:val="Stylwyliczanie"/>
        <w:numPr>
          <w:ilvl w:val="0"/>
          <w:numId w:val="1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ZUD</w:t>
      </w:r>
      <w:r w:rsidRPr="000443F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443F0">
        <w:rPr>
          <w:rFonts w:ascii="Arial" w:hAnsi="Arial" w:cs="Arial"/>
          <w:color w:val="auto"/>
          <w:sz w:val="22"/>
          <w:szCs w:val="22"/>
        </w:rPr>
        <w:t>zobowiązuje się w szczególności do</w:t>
      </w:r>
      <w:r w:rsidRPr="000443F0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443F0" w:rsidRDefault="000443F0" w:rsidP="00C008BC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after="0" w:line="276" w:lineRule="auto"/>
        <w:ind w:left="851" w:right="0" w:hanging="425"/>
        <w:rPr>
          <w:sz w:val="22"/>
        </w:rPr>
      </w:pPr>
      <w:r w:rsidRPr="000443F0">
        <w:rPr>
          <w:sz w:val="22"/>
        </w:rPr>
        <w:t xml:space="preserve">dokonywania terminowych płatności z tytułu świadczonych usług Dystrybucji, oraz innych płatności, do których </w:t>
      </w:r>
      <w:r w:rsidRPr="00FD1CB2">
        <w:rPr>
          <w:b/>
          <w:sz w:val="22"/>
        </w:rPr>
        <w:t>ZUD</w:t>
      </w:r>
      <w:r w:rsidRPr="000443F0">
        <w:rPr>
          <w:sz w:val="22"/>
        </w:rPr>
        <w:t xml:space="preserve"> jest zobowiąz</w:t>
      </w:r>
      <w:r w:rsidR="00FD1CB2">
        <w:rPr>
          <w:sz w:val="22"/>
        </w:rPr>
        <w:t xml:space="preserve">any na podstawie </w:t>
      </w:r>
      <w:proofErr w:type="spellStart"/>
      <w:r w:rsidR="00FD1CB2">
        <w:rPr>
          <w:sz w:val="22"/>
        </w:rPr>
        <w:t>IRiESD</w:t>
      </w:r>
      <w:proofErr w:type="spellEnd"/>
      <w:r w:rsidR="00FD1CB2">
        <w:rPr>
          <w:sz w:val="22"/>
        </w:rPr>
        <w:t>, Taryfy lub</w:t>
      </w:r>
      <w:r w:rsidRPr="000443F0">
        <w:rPr>
          <w:sz w:val="22"/>
        </w:rPr>
        <w:t xml:space="preserve"> Umowy</w:t>
      </w:r>
      <w:r w:rsidR="00AA6E8E">
        <w:rPr>
          <w:sz w:val="22"/>
        </w:rPr>
        <w:t>;</w:t>
      </w:r>
    </w:p>
    <w:p w:rsidR="00FD1CB2" w:rsidRPr="00FD1CB2" w:rsidRDefault="00FD1CB2" w:rsidP="00C008BC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after="0" w:line="276" w:lineRule="auto"/>
        <w:ind w:left="851" w:right="0" w:hanging="425"/>
        <w:rPr>
          <w:sz w:val="22"/>
        </w:rPr>
      </w:pPr>
      <w:r w:rsidRPr="00FD1CB2">
        <w:rPr>
          <w:sz w:val="22"/>
        </w:rPr>
        <w:t>prze</w:t>
      </w:r>
      <w:r w:rsidR="00334F42">
        <w:rPr>
          <w:sz w:val="22"/>
        </w:rPr>
        <w:t>kazywania   P</w:t>
      </w:r>
      <w:r>
        <w:rPr>
          <w:sz w:val="22"/>
        </w:rPr>
        <w:t xml:space="preserve">aliwa   gazowego </w:t>
      </w:r>
      <w:r w:rsidRPr="00FD1CB2">
        <w:rPr>
          <w:sz w:val="22"/>
        </w:rPr>
        <w:t xml:space="preserve">do Dystrybucji w Punktach wejścia (miejscach fizycznego dostarczania) </w:t>
      </w:r>
      <w:r w:rsidRPr="00BE25BF">
        <w:rPr>
          <w:sz w:val="22"/>
        </w:rPr>
        <w:t xml:space="preserve">o </w:t>
      </w:r>
      <w:r w:rsidR="00BE25BF">
        <w:rPr>
          <w:sz w:val="22"/>
        </w:rPr>
        <w:t xml:space="preserve">parametrach </w:t>
      </w:r>
      <w:r w:rsidR="005B6E32">
        <w:rPr>
          <w:sz w:val="22"/>
        </w:rPr>
        <w:t xml:space="preserve">jakościowych </w:t>
      </w:r>
      <w:r w:rsidR="00BE25BF">
        <w:rPr>
          <w:sz w:val="22"/>
        </w:rPr>
        <w:t xml:space="preserve">określonych </w:t>
      </w:r>
      <w:r w:rsidRPr="00BE25BF">
        <w:rPr>
          <w:sz w:val="22"/>
        </w:rPr>
        <w:t xml:space="preserve">w </w:t>
      </w:r>
      <w:proofErr w:type="spellStart"/>
      <w:r w:rsidRPr="00BE25BF">
        <w:rPr>
          <w:sz w:val="22"/>
        </w:rPr>
        <w:t>IRiESD</w:t>
      </w:r>
      <w:proofErr w:type="spellEnd"/>
      <w:r w:rsidRPr="00FD1CB2">
        <w:rPr>
          <w:sz w:val="22"/>
        </w:rPr>
        <w:t xml:space="preserve"> oraz w ilościach określonych w PZD lub ZZZ, lub</w:t>
      </w:r>
    </w:p>
    <w:p w:rsidR="00FD1CB2" w:rsidRPr="00FD1CB2" w:rsidRDefault="00FD1CB2" w:rsidP="00C008BC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line="276" w:lineRule="auto"/>
        <w:ind w:left="851" w:hanging="425"/>
        <w:rPr>
          <w:sz w:val="22"/>
        </w:rPr>
      </w:pPr>
      <w:r w:rsidRPr="00FD1CB2">
        <w:rPr>
          <w:sz w:val="22"/>
        </w:rPr>
        <w:t>posiadania statusu Zleceniodawcy Usługi Przesyłania (ZUP) i dysponowania zdolnościami w Wirtualnym Punkcie Wyjścia do obszaru dystrybucyjnego (WPWY</w:t>
      </w:r>
      <w:r w:rsidRPr="00FD1CB2">
        <w:rPr>
          <w:sz w:val="22"/>
          <w:vertAlign w:val="subscript"/>
        </w:rPr>
        <w:t>OSD</w:t>
      </w:r>
      <w:r w:rsidRPr="00FD1CB2">
        <w:rPr>
          <w:sz w:val="22"/>
        </w:rPr>
        <w:t xml:space="preserve">) w rozumieniu </w:t>
      </w:r>
      <w:proofErr w:type="spellStart"/>
      <w:r w:rsidRPr="00FD1CB2">
        <w:rPr>
          <w:sz w:val="22"/>
        </w:rPr>
        <w:t>IRiESP</w:t>
      </w:r>
      <w:proofErr w:type="spellEnd"/>
      <w:r w:rsidRPr="00FD1CB2">
        <w:rPr>
          <w:sz w:val="22"/>
        </w:rPr>
        <w:t xml:space="preserve">, umożliwiającymi dostarczenie Paliwa gazowego odbiorcom </w:t>
      </w:r>
      <w:r w:rsidRPr="00FD1CB2">
        <w:rPr>
          <w:b/>
          <w:sz w:val="22"/>
        </w:rPr>
        <w:t>ZUD</w:t>
      </w:r>
      <w:r w:rsidRPr="00FD1CB2">
        <w:rPr>
          <w:sz w:val="22"/>
        </w:rPr>
        <w:t xml:space="preserve"> w ramach Obszaru dystrybucyjnego E</w:t>
      </w:r>
      <w:r w:rsidR="00AA6E8E">
        <w:rPr>
          <w:sz w:val="22"/>
        </w:rPr>
        <w:t>;</w:t>
      </w:r>
      <w:r w:rsidRPr="00FD1CB2">
        <w:rPr>
          <w:sz w:val="22"/>
        </w:rPr>
        <w:t xml:space="preserve"> </w:t>
      </w:r>
    </w:p>
    <w:p w:rsidR="00FD1CB2" w:rsidRDefault="00FD1CB2" w:rsidP="00C008BC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line="276" w:lineRule="auto"/>
        <w:ind w:left="851" w:hanging="425"/>
        <w:rPr>
          <w:sz w:val="22"/>
        </w:rPr>
      </w:pPr>
      <w:r w:rsidRPr="00FD1CB2">
        <w:rPr>
          <w:sz w:val="22"/>
        </w:rPr>
        <w:lastRenderedPageBreak/>
        <w:t xml:space="preserve">odbierania z Systemu dystrybucyjnego w Punktach wyjścia Paliwa gazowego o </w:t>
      </w:r>
      <w:r w:rsidR="00BE25BF">
        <w:rPr>
          <w:sz w:val="22"/>
        </w:rPr>
        <w:t xml:space="preserve">parametrach </w:t>
      </w:r>
      <w:r w:rsidR="005B6E32">
        <w:rPr>
          <w:sz w:val="22"/>
        </w:rPr>
        <w:t xml:space="preserve">jakościowych </w:t>
      </w:r>
      <w:r w:rsidR="00BE25BF">
        <w:rPr>
          <w:sz w:val="22"/>
        </w:rPr>
        <w:t xml:space="preserve">określonych </w:t>
      </w:r>
      <w:r w:rsidRPr="00FD1CB2">
        <w:rPr>
          <w:sz w:val="22"/>
        </w:rPr>
        <w:t xml:space="preserve">w </w:t>
      </w:r>
      <w:proofErr w:type="spellStart"/>
      <w:r w:rsidRPr="00FD1CB2">
        <w:rPr>
          <w:sz w:val="22"/>
        </w:rPr>
        <w:t>IRiESD</w:t>
      </w:r>
      <w:proofErr w:type="spellEnd"/>
      <w:r w:rsidRPr="00FD1CB2">
        <w:rPr>
          <w:sz w:val="22"/>
        </w:rPr>
        <w:t xml:space="preserve"> oraz w ilościach określonych w PZD lub ZZZ;</w:t>
      </w:r>
    </w:p>
    <w:p w:rsidR="00FD1CB2" w:rsidRDefault="00FD1CB2" w:rsidP="00853913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line="276" w:lineRule="auto"/>
        <w:ind w:left="851" w:hanging="425"/>
        <w:rPr>
          <w:sz w:val="22"/>
        </w:rPr>
      </w:pPr>
      <w:r w:rsidRPr="00FD1CB2">
        <w:rPr>
          <w:sz w:val="22"/>
        </w:rPr>
        <w:t>składania PZD lub ZZZ na za</w:t>
      </w:r>
      <w:r>
        <w:rPr>
          <w:sz w:val="22"/>
        </w:rPr>
        <w:t>sadach określonych w Umowie i</w:t>
      </w:r>
      <w:r w:rsidRPr="00FD1CB2">
        <w:rPr>
          <w:sz w:val="22"/>
        </w:rPr>
        <w:t xml:space="preserve"> </w:t>
      </w:r>
      <w:proofErr w:type="spellStart"/>
      <w:r w:rsidRPr="00FD1CB2">
        <w:rPr>
          <w:sz w:val="22"/>
        </w:rPr>
        <w:t>IRiESD</w:t>
      </w:r>
      <w:proofErr w:type="spellEnd"/>
      <w:r w:rsidRPr="00FD1CB2">
        <w:rPr>
          <w:sz w:val="22"/>
        </w:rPr>
        <w:t xml:space="preserve">; </w:t>
      </w:r>
    </w:p>
    <w:p w:rsidR="006B6344" w:rsidRPr="00585498" w:rsidRDefault="006B6344" w:rsidP="00853913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>uwzględniania w umowach komplek</w:t>
      </w:r>
      <w:r w:rsidR="00AA6E8E">
        <w:rPr>
          <w:sz w:val="22"/>
        </w:rPr>
        <w:t xml:space="preserve">sowych zawieranych z Odbiorcami </w:t>
      </w:r>
      <w:r>
        <w:rPr>
          <w:sz w:val="22"/>
        </w:rPr>
        <w:t xml:space="preserve">postanowień dotyczących  </w:t>
      </w:r>
      <w:r w:rsidR="004F1C7C">
        <w:rPr>
          <w:color w:val="auto"/>
          <w:sz w:val="22"/>
        </w:rPr>
        <w:t>świadczenia</w:t>
      </w:r>
      <w:r w:rsidRPr="0032518B">
        <w:rPr>
          <w:color w:val="auto"/>
          <w:sz w:val="22"/>
        </w:rPr>
        <w:t xml:space="preserve"> usług Dystrybucji</w:t>
      </w:r>
      <w:r w:rsidR="008469C0">
        <w:rPr>
          <w:color w:val="auto"/>
          <w:sz w:val="22"/>
        </w:rPr>
        <w:t>,</w:t>
      </w:r>
      <w:r w:rsidR="0009659E">
        <w:rPr>
          <w:color w:val="auto"/>
          <w:sz w:val="22"/>
        </w:rPr>
        <w:t xml:space="preserve"> o których</w:t>
      </w:r>
      <w:r>
        <w:rPr>
          <w:color w:val="auto"/>
          <w:sz w:val="22"/>
        </w:rPr>
        <w:t xml:space="preserve"> mowa w ust. 4 poniżej</w:t>
      </w:r>
      <w:r w:rsidR="00AA6E8E">
        <w:rPr>
          <w:color w:val="auto"/>
          <w:sz w:val="22"/>
        </w:rPr>
        <w:t>;</w:t>
      </w:r>
    </w:p>
    <w:p w:rsidR="00585498" w:rsidRPr="00FD1CB2" w:rsidRDefault="00585498" w:rsidP="00C008BC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line="276" w:lineRule="auto"/>
        <w:ind w:left="851" w:hanging="425"/>
        <w:rPr>
          <w:sz w:val="22"/>
        </w:rPr>
      </w:pPr>
      <w:r>
        <w:rPr>
          <w:color w:val="auto"/>
          <w:sz w:val="22"/>
        </w:rPr>
        <w:t>ustanawiania, uzupełniania oraz odnawiania zab</w:t>
      </w:r>
      <w:r w:rsidR="00AA6E8E">
        <w:rPr>
          <w:color w:val="auto"/>
          <w:sz w:val="22"/>
        </w:rPr>
        <w:t>ezpieczenia należytego wykonania U</w:t>
      </w:r>
      <w:r>
        <w:rPr>
          <w:color w:val="auto"/>
          <w:sz w:val="22"/>
        </w:rPr>
        <w:t>mowy</w:t>
      </w:r>
      <w:r w:rsidR="00AA6E8E">
        <w:rPr>
          <w:color w:val="auto"/>
          <w:sz w:val="22"/>
        </w:rPr>
        <w:t>;</w:t>
      </w:r>
    </w:p>
    <w:p w:rsidR="00FD1CB2" w:rsidRDefault="00FD1CB2" w:rsidP="00C008BC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line="276" w:lineRule="auto"/>
        <w:ind w:left="851" w:hanging="425"/>
        <w:rPr>
          <w:sz w:val="22"/>
        </w:rPr>
      </w:pPr>
      <w:r w:rsidRPr="00FD1CB2">
        <w:rPr>
          <w:sz w:val="22"/>
        </w:rPr>
        <w:t xml:space="preserve">niezwłocznego informowania </w:t>
      </w:r>
      <w:r w:rsidRPr="00AA6E8E">
        <w:rPr>
          <w:b/>
          <w:sz w:val="22"/>
        </w:rPr>
        <w:t>OSD</w:t>
      </w:r>
      <w:r w:rsidRPr="00FD1CB2">
        <w:rPr>
          <w:sz w:val="22"/>
        </w:rPr>
        <w:t xml:space="preserve"> o wszelkich okolicznościach mających wpływ na realizację zobowiązań </w:t>
      </w:r>
      <w:r w:rsidRPr="00AA6E8E">
        <w:rPr>
          <w:b/>
          <w:sz w:val="22"/>
        </w:rPr>
        <w:t xml:space="preserve">Stron </w:t>
      </w:r>
      <w:r w:rsidRPr="00FD1CB2">
        <w:rPr>
          <w:sz w:val="22"/>
        </w:rPr>
        <w:t xml:space="preserve">określonych Umową; </w:t>
      </w:r>
    </w:p>
    <w:p w:rsidR="00BD2492" w:rsidRPr="00BD2492" w:rsidRDefault="00BD2492" w:rsidP="00853913">
      <w:pPr>
        <w:pStyle w:val="Akapitzlist"/>
        <w:numPr>
          <w:ilvl w:val="1"/>
          <w:numId w:val="15"/>
        </w:numPr>
        <w:tabs>
          <w:tab w:val="clear" w:pos="900"/>
          <w:tab w:val="num" w:pos="993"/>
        </w:tabs>
        <w:spacing w:after="0" w:line="276" w:lineRule="auto"/>
        <w:ind w:left="851" w:hanging="425"/>
        <w:rPr>
          <w:sz w:val="22"/>
        </w:rPr>
      </w:pPr>
      <w:r w:rsidRPr="00576FAD">
        <w:rPr>
          <w:sz w:val="22"/>
        </w:rPr>
        <w:t xml:space="preserve">zachowania tajemnicy handlowej związanej z realizacją Umowy, na zasadach określonych w </w:t>
      </w:r>
      <w:r>
        <w:rPr>
          <w:sz w:val="22"/>
        </w:rPr>
        <w:t xml:space="preserve">Umowie i </w:t>
      </w:r>
      <w:proofErr w:type="spellStart"/>
      <w:r>
        <w:rPr>
          <w:sz w:val="22"/>
        </w:rPr>
        <w:t>IRiESD</w:t>
      </w:r>
      <w:proofErr w:type="spellEnd"/>
      <w:r w:rsidR="00AA6E8E">
        <w:rPr>
          <w:sz w:val="22"/>
        </w:rPr>
        <w:t>;</w:t>
      </w:r>
    </w:p>
    <w:p w:rsidR="001B2B7C" w:rsidRDefault="001B2B7C" w:rsidP="00182F28">
      <w:pPr>
        <w:pStyle w:val="Stylwyliczanie"/>
        <w:numPr>
          <w:ilvl w:val="0"/>
          <w:numId w:val="1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B2B7C">
        <w:rPr>
          <w:rFonts w:ascii="Arial" w:hAnsi="Arial" w:cs="Arial"/>
          <w:color w:val="auto"/>
          <w:sz w:val="22"/>
          <w:szCs w:val="22"/>
        </w:rPr>
        <w:t>W odniesieniu do obo</w:t>
      </w:r>
      <w:r>
        <w:rPr>
          <w:rFonts w:ascii="Arial" w:hAnsi="Arial" w:cs="Arial"/>
          <w:color w:val="auto"/>
          <w:sz w:val="22"/>
          <w:szCs w:val="22"/>
        </w:rPr>
        <w:t>wiązków, o których mowa w ust. 2 pkt</w:t>
      </w:r>
      <w:r w:rsidR="00134F85">
        <w:rPr>
          <w:rFonts w:ascii="Arial" w:hAnsi="Arial" w:cs="Arial"/>
          <w:color w:val="auto"/>
          <w:sz w:val="22"/>
          <w:szCs w:val="22"/>
        </w:rPr>
        <w:t xml:space="preserve">. </w:t>
      </w:r>
      <w:r w:rsidRPr="001B2B7C">
        <w:rPr>
          <w:rFonts w:ascii="Arial" w:hAnsi="Arial" w:cs="Arial"/>
          <w:color w:val="auto"/>
          <w:sz w:val="22"/>
          <w:szCs w:val="22"/>
        </w:rPr>
        <w:t>3</w:t>
      </w:r>
      <w:r w:rsidR="00AA6E8E">
        <w:rPr>
          <w:rFonts w:ascii="Arial" w:hAnsi="Arial" w:cs="Arial"/>
          <w:color w:val="auto"/>
          <w:sz w:val="22"/>
          <w:szCs w:val="22"/>
        </w:rPr>
        <w:t xml:space="preserve">) 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powyżej, </w:t>
      </w:r>
      <w:r w:rsidRPr="001B2B7C">
        <w:rPr>
          <w:rFonts w:ascii="Arial" w:hAnsi="Arial" w:cs="Arial"/>
          <w:b/>
          <w:color w:val="auto"/>
          <w:sz w:val="22"/>
          <w:szCs w:val="22"/>
        </w:rPr>
        <w:t xml:space="preserve">ZUD 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zobowiązuje się do posiadania ważnej umowy o świadczenie usług przesyłania z OSP przez cały okres obowiązywania niniejszej Umowy, jak również do zamawiania u OSP usług w zakresie umożliwiającym </w:t>
      </w:r>
      <w:r w:rsidRPr="001B2B7C">
        <w:rPr>
          <w:rFonts w:ascii="Arial" w:hAnsi="Arial" w:cs="Arial"/>
          <w:b/>
          <w:color w:val="auto"/>
          <w:sz w:val="22"/>
          <w:szCs w:val="22"/>
        </w:rPr>
        <w:t>OSD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realizację Umowy, oraz do wykonywania obowiązków ciążących na </w:t>
      </w:r>
      <w:r w:rsidRPr="001B2B7C">
        <w:rPr>
          <w:rFonts w:ascii="Arial" w:hAnsi="Arial" w:cs="Arial"/>
          <w:b/>
          <w:color w:val="auto"/>
          <w:sz w:val="22"/>
          <w:szCs w:val="22"/>
        </w:rPr>
        <w:t>ZUD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na podstawie </w:t>
      </w:r>
      <w:proofErr w:type="spellStart"/>
      <w:r w:rsidRPr="001B2B7C">
        <w:rPr>
          <w:rFonts w:ascii="Arial" w:hAnsi="Arial" w:cs="Arial"/>
          <w:color w:val="auto"/>
          <w:sz w:val="22"/>
          <w:szCs w:val="22"/>
        </w:rPr>
        <w:t>IRiESP</w:t>
      </w:r>
      <w:proofErr w:type="spellEnd"/>
      <w:r w:rsidRPr="001B2B7C">
        <w:rPr>
          <w:rFonts w:ascii="Arial" w:hAnsi="Arial" w:cs="Arial"/>
          <w:color w:val="auto"/>
          <w:sz w:val="22"/>
          <w:szCs w:val="22"/>
        </w:rPr>
        <w:t xml:space="preserve"> lub obowiązujących przepisów prawa, w zakresie w jakim wykonywanie tych obowiązków jest niezbędne dla realizacji Umowy. W przypadku rozwiązania, wypowiedzenia lub wygaśnięcia umowy wiążącej </w:t>
      </w:r>
      <w:r w:rsidRPr="001B2B7C">
        <w:rPr>
          <w:rFonts w:ascii="Arial" w:hAnsi="Arial" w:cs="Arial"/>
          <w:b/>
          <w:color w:val="auto"/>
          <w:sz w:val="22"/>
          <w:szCs w:val="22"/>
        </w:rPr>
        <w:t>ZUD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z OSP, </w:t>
      </w:r>
      <w:r w:rsidRPr="001B2B7C">
        <w:rPr>
          <w:rFonts w:ascii="Arial" w:hAnsi="Arial" w:cs="Arial"/>
          <w:b/>
          <w:color w:val="auto"/>
          <w:sz w:val="22"/>
          <w:szCs w:val="22"/>
        </w:rPr>
        <w:t>ZUD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zobowiązuje się poinformować niezwłocznie </w:t>
      </w:r>
      <w:r w:rsidRPr="00AA6E8E">
        <w:rPr>
          <w:rFonts w:ascii="Arial" w:hAnsi="Arial" w:cs="Arial"/>
          <w:b/>
          <w:color w:val="auto"/>
          <w:sz w:val="22"/>
          <w:szCs w:val="22"/>
        </w:rPr>
        <w:t>OSD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o tym fakcie na piśmie. </w:t>
      </w:r>
      <w:r w:rsidRPr="00AA6E8E">
        <w:rPr>
          <w:rFonts w:ascii="Arial" w:hAnsi="Arial" w:cs="Arial"/>
          <w:b/>
          <w:color w:val="auto"/>
          <w:sz w:val="22"/>
          <w:szCs w:val="22"/>
        </w:rPr>
        <w:t>OSD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nie ponosi odpowiedzialności za brak możliwości realizacji niniejszej Umowy w całości lub części w zakresie, w jakim spowodowane to zostało brakiem prawa do korzystania przez </w:t>
      </w:r>
      <w:r w:rsidRPr="001B2B7C">
        <w:rPr>
          <w:rFonts w:ascii="Arial" w:hAnsi="Arial" w:cs="Arial"/>
          <w:b/>
          <w:color w:val="auto"/>
          <w:sz w:val="22"/>
          <w:szCs w:val="22"/>
        </w:rPr>
        <w:t>ZUD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ze zdolności przesyłowej w punktach wskazanych w </w:t>
      </w:r>
      <w:r>
        <w:rPr>
          <w:rFonts w:ascii="Arial" w:hAnsi="Arial" w:cs="Arial"/>
          <w:color w:val="auto"/>
          <w:sz w:val="22"/>
          <w:szCs w:val="22"/>
        </w:rPr>
        <w:t xml:space="preserve">ust. 2 pkt </w:t>
      </w:r>
      <w:r w:rsidRPr="001B2B7C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powyżej, ograniczeniem uprawnienia </w:t>
      </w:r>
      <w:r w:rsidRPr="001B2B7C">
        <w:rPr>
          <w:rFonts w:ascii="Arial" w:hAnsi="Arial" w:cs="Arial"/>
          <w:b/>
          <w:color w:val="auto"/>
          <w:sz w:val="22"/>
          <w:szCs w:val="22"/>
        </w:rPr>
        <w:t>ZUD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do korzystania z tej zdolności, lub niewykonywaniem przez </w:t>
      </w:r>
      <w:r w:rsidRPr="001B2B7C">
        <w:rPr>
          <w:rFonts w:ascii="Arial" w:hAnsi="Arial" w:cs="Arial"/>
          <w:b/>
          <w:color w:val="auto"/>
          <w:sz w:val="22"/>
          <w:szCs w:val="22"/>
        </w:rPr>
        <w:t>ZUD</w:t>
      </w:r>
      <w:r w:rsidRPr="001B2B7C">
        <w:rPr>
          <w:rFonts w:ascii="Arial" w:hAnsi="Arial" w:cs="Arial"/>
          <w:color w:val="auto"/>
          <w:sz w:val="22"/>
          <w:szCs w:val="22"/>
        </w:rPr>
        <w:t xml:space="preserve"> jego obowiązków wynikając</w:t>
      </w:r>
      <w:r w:rsidR="00867580">
        <w:rPr>
          <w:rFonts w:ascii="Arial" w:hAnsi="Arial" w:cs="Arial"/>
          <w:color w:val="auto"/>
          <w:sz w:val="22"/>
          <w:szCs w:val="22"/>
        </w:rPr>
        <w:t xml:space="preserve">ych z umowy z OSP lub z </w:t>
      </w:r>
      <w:proofErr w:type="spellStart"/>
      <w:r w:rsidR="00867580">
        <w:rPr>
          <w:rFonts w:ascii="Arial" w:hAnsi="Arial" w:cs="Arial"/>
          <w:color w:val="auto"/>
          <w:sz w:val="22"/>
          <w:szCs w:val="22"/>
        </w:rPr>
        <w:t>IRiESP</w:t>
      </w:r>
      <w:proofErr w:type="spellEnd"/>
      <w:r w:rsidR="00867580">
        <w:rPr>
          <w:rFonts w:ascii="Arial" w:hAnsi="Arial" w:cs="Arial"/>
          <w:color w:val="auto"/>
          <w:sz w:val="22"/>
          <w:szCs w:val="22"/>
        </w:rPr>
        <w:t>.</w:t>
      </w:r>
    </w:p>
    <w:p w:rsidR="002D0446" w:rsidRPr="002D0446" w:rsidRDefault="0032518B" w:rsidP="00E71B80">
      <w:pPr>
        <w:pStyle w:val="Stylwyliczanie"/>
        <w:numPr>
          <w:ilvl w:val="0"/>
          <w:numId w:val="1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D0446">
        <w:rPr>
          <w:rFonts w:ascii="Arial" w:hAnsi="Arial" w:cs="Arial"/>
          <w:b/>
          <w:color w:val="auto"/>
          <w:sz w:val="22"/>
          <w:szCs w:val="22"/>
        </w:rPr>
        <w:t>ZUD</w:t>
      </w:r>
      <w:r>
        <w:rPr>
          <w:rFonts w:ascii="Arial" w:hAnsi="Arial" w:cs="Arial"/>
          <w:color w:val="auto"/>
          <w:sz w:val="22"/>
          <w:szCs w:val="22"/>
        </w:rPr>
        <w:t xml:space="preserve"> zobowiązuje się </w:t>
      </w:r>
      <w:r w:rsidRPr="0032518B">
        <w:rPr>
          <w:rFonts w:ascii="Arial" w:hAnsi="Arial" w:cs="Arial"/>
          <w:color w:val="auto"/>
          <w:sz w:val="22"/>
          <w:szCs w:val="22"/>
        </w:rPr>
        <w:t xml:space="preserve">do zamieszczania w Umowach kompleksowych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2518B">
        <w:rPr>
          <w:rFonts w:ascii="Arial" w:hAnsi="Arial" w:cs="Arial"/>
          <w:color w:val="auto"/>
          <w:sz w:val="22"/>
          <w:szCs w:val="22"/>
        </w:rPr>
        <w:t xml:space="preserve">aliwa gazowego zawieranych przez </w:t>
      </w:r>
      <w:r w:rsidRPr="002D0446">
        <w:rPr>
          <w:rFonts w:ascii="Arial" w:hAnsi="Arial" w:cs="Arial"/>
          <w:b/>
          <w:color w:val="auto"/>
          <w:sz w:val="22"/>
          <w:szCs w:val="22"/>
        </w:rPr>
        <w:t>ZUD</w:t>
      </w:r>
      <w:r w:rsidRPr="0032518B">
        <w:rPr>
          <w:rFonts w:ascii="Arial" w:hAnsi="Arial" w:cs="Arial"/>
          <w:color w:val="auto"/>
          <w:sz w:val="22"/>
          <w:szCs w:val="22"/>
        </w:rPr>
        <w:t xml:space="preserve"> z Odbiorcami postanowień umożliwiających </w:t>
      </w:r>
      <w:r w:rsidRPr="002D0446">
        <w:rPr>
          <w:rFonts w:ascii="Arial" w:hAnsi="Arial" w:cs="Arial"/>
          <w:b/>
          <w:color w:val="auto"/>
          <w:sz w:val="22"/>
          <w:szCs w:val="22"/>
        </w:rPr>
        <w:t>OSD</w:t>
      </w:r>
      <w:r w:rsidRPr="0032518B">
        <w:rPr>
          <w:rFonts w:ascii="Arial" w:hAnsi="Arial" w:cs="Arial"/>
          <w:color w:val="auto"/>
          <w:sz w:val="22"/>
          <w:szCs w:val="22"/>
        </w:rPr>
        <w:t xml:space="preserve"> świadczenie usług Dystrybucji do Odbiorców </w:t>
      </w:r>
      <w:r w:rsidRPr="002D0446">
        <w:rPr>
          <w:rFonts w:ascii="Arial" w:hAnsi="Arial" w:cs="Arial"/>
          <w:b/>
          <w:color w:val="auto"/>
          <w:sz w:val="22"/>
          <w:szCs w:val="22"/>
        </w:rPr>
        <w:t>ZUD</w:t>
      </w:r>
      <w:r>
        <w:rPr>
          <w:rFonts w:ascii="Arial" w:hAnsi="Arial" w:cs="Arial"/>
          <w:color w:val="auto"/>
          <w:sz w:val="22"/>
          <w:szCs w:val="22"/>
        </w:rPr>
        <w:t xml:space="preserve"> dotyczących: </w:t>
      </w:r>
    </w:p>
    <w:p w:rsidR="002D0446" w:rsidRPr="002D0446" w:rsidRDefault="002D0446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</w:t>
      </w:r>
      <w:r w:rsidRPr="002D0446">
        <w:rPr>
          <w:sz w:val="22"/>
        </w:rPr>
        <w:t>skazania praw i obowiązków</w:t>
      </w:r>
      <w:r w:rsidR="00837FED">
        <w:rPr>
          <w:sz w:val="22"/>
        </w:rPr>
        <w:t xml:space="preserve"> Odbiorców wynikających z zapisów </w:t>
      </w:r>
      <w:proofErr w:type="spellStart"/>
      <w:r w:rsidR="00837FED">
        <w:rPr>
          <w:sz w:val="22"/>
        </w:rPr>
        <w:t>IRiESD</w:t>
      </w:r>
      <w:proofErr w:type="spellEnd"/>
      <w:r w:rsidR="00837FED">
        <w:rPr>
          <w:sz w:val="22"/>
        </w:rPr>
        <w:t>;</w:t>
      </w:r>
    </w:p>
    <w:p w:rsidR="002D0446" w:rsidRPr="002D0446" w:rsidRDefault="002D0446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wyrażenia zgody przez O</w:t>
      </w:r>
      <w:r w:rsidRPr="002D0446">
        <w:rPr>
          <w:sz w:val="22"/>
        </w:rPr>
        <w:t xml:space="preserve">dbiorcę na gromadzenie i przetwarzanie jego danych osobowych przez </w:t>
      </w:r>
      <w:r w:rsidRPr="00FB0D63">
        <w:rPr>
          <w:b/>
          <w:sz w:val="22"/>
        </w:rPr>
        <w:t>OSD</w:t>
      </w:r>
      <w:r w:rsidRPr="002D0446">
        <w:rPr>
          <w:sz w:val="22"/>
        </w:rPr>
        <w:t xml:space="preserve"> w związku z dokonywaniem odczytów</w:t>
      </w:r>
      <w:r w:rsidR="00837FED">
        <w:rPr>
          <w:sz w:val="22"/>
        </w:rPr>
        <w:t xml:space="preserve"> i kontroli Układów pomiarowych;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u</w:t>
      </w:r>
      <w:r w:rsidR="002D0446" w:rsidRPr="002D0446">
        <w:rPr>
          <w:sz w:val="22"/>
        </w:rPr>
        <w:t xml:space="preserve">prawnienia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do przeprowadzania kontroli układów pomiarowych zgodnej </w:t>
      </w:r>
      <w:r w:rsidR="002D0446" w:rsidRPr="002D0446">
        <w:rPr>
          <w:sz w:val="22"/>
        </w:rPr>
        <w:br/>
        <w:t>z</w:t>
      </w:r>
      <w:r w:rsidR="00837FED">
        <w:rPr>
          <w:sz w:val="22"/>
        </w:rPr>
        <w:t xml:space="preserve"> odrębnymi regulacjami prawnymi;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p</w:t>
      </w:r>
      <w:r w:rsidR="002D0446" w:rsidRPr="002D0446">
        <w:rPr>
          <w:sz w:val="22"/>
        </w:rPr>
        <w:t xml:space="preserve">raw własności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do układów pomiarowych oraz telemetry</w:t>
      </w:r>
      <w:r w:rsidR="00837FED">
        <w:rPr>
          <w:sz w:val="22"/>
        </w:rPr>
        <w:t>cznych zamontowanych u Odbiorcy;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u</w:t>
      </w:r>
      <w:r w:rsidR="002D0446" w:rsidRPr="002D0446">
        <w:rPr>
          <w:sz w:val="22"/>
        </w:rPr>
        <w:t xml:space="preserve">prawnienia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do za</w:t>
      </w:r>
      <w:r w:rsidR="00837FED">
        <w:rPr>
          <w:sz w:val="22"/>
        </w:rPr>
        <w:t>instalowania układów telemetrii;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t</w:t>
      </w:r>
      <w:r w:rsidR="002D0446" w:rsidRPr="002D0446">
        <w:rPr>
          <w:sz w:val="22"/>
        </w:rPr>
        <w:t>erminu rozpoczęcia</w:t>
      </w:r>
      <w:r w:rsidR="00837FED">
        <w:rPr>
          <w:sz w:val="22"/>
        </w:rPr>
        <w:t xml:space="preserve"> odbioru paliwa gazowego przez O</w:t>
      </w:r>
      <w:r w:rsidR="002D0446" w:rsidRPr="002D0446">
        <w:rPr>
          <w:sz w:val="22"/>
        </w:rPr>
        <w:t>dbiorcę, w tym zainstalowan</w:t>
      </w:r>
      <w:r w:rsidR="00837FED">
        <w:rPr>
          <w:sz w:val="22"/>
        </w:rPr>
        <w:t xml:space="preserve">ia przez </w:t>
      </w:r>
      <w:r w:rsidR="00837FED" w:rsidRPr="00FB0D63">
        <w:rPr>
          <w:b/>
          <w:sz w:val="22"/>
        </w:rPr>
        <w:t>OSD</w:t>
      </w:r>
      <w:r w:rsidR="00837FED">
        <w:rPr>
          <w:sz w:val="22"/>
        </w:rPr>
        <w:t xml:space="preserve"> układu pomiarowego;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z</w:t>
      </w:r>
      <w:r w:rsidR="00837FED">
        <w:rPr>
          <w:sz w:val="22"/>
        </w:rPr>
        <w:t>obowiązania O</w:t>
      </w:r>
      <w:r w:rsidR="002D0446" w:rsidRPr="002D0446">
        <w:rPr>
          <w:sz w:val="22"/>
        </w:rPr>
        <w:t xml:space="preserve">dbiorcy do zapewnienia upoważnionym przedstawicielom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>:</w:t>
      </w:r>
    </w:p>
    <w:p w:rsidR="002D0446" w:rsidRPr="002D0446" w:rsidRDefault="00C008BC" w:rsidP="00E71B80">
      <w:pPr>
        <w:pStyle w:val="Akapitzlist"/>
        <w:numPr>
          <w:ilvl w:val="1"/>
          <w:numId w:val="3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d</w:t>
      </w:r>
      <w:r w:rsidR="002D0446" w:rsidRPr="002D0446">
        <w:rPr>
          <w:sz w:val="22"/>
        </w:rPr>
        <w:t xml:space="preserve">ostępu do Układu pomiarowego oraz instalacji gazowej (za stan której odpowiada odbiorca lub właściciel budynku) i urządzeń gazowych – w celu kontroli przestrzegania przez odbiorcę postanowień umowy kompleksowej, prawidłowości rozliczeń oraz dokonywania odczytów na zlecenie </w:t>
      </w:r>
      <w:r w:rsidR="002D0446" w:rsidRPr="00FB0D63">
        <w:rPr>
          <w:b/>
          <w:sz w:val="22"/>
        </w:rPr>
        <w:t>ZUD</w:t>
      </w:r>
      <w:r w:rsidR="00FB0D63">
        <w:rPr>
          <w:b/>
          <w:sz w:val="22"/>
        </w:rPr>
        <w:t>,</w:t>
      </w:r>
    </w:p>
    <w:p w:rsidR="002D0446" w:rsidRPr="002D0446" w:rsidRDefault="00C008BC" w:rsidP="00E71B80">
      <w:pPr>
        <w:pStyle w:val="Akapitzlist"/>
        <w:numPr>
          <w:ilvl w:val="1"/>
          <w:numId w:val="3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lastRenderedPageBreak/>
        <w:t>d</w:t>
      </w:r>
      <w:r w:rsidR="002D0446" w:rsidRPr="002D0446">
        <w:rPr>
          <w:sz w:val="22"/>
        </w:rPr>
        <w:t xml:space="preserve">ostępu do układów pomiarowych, urządzeń do telemetrycznego przekazywania danych i elementów </w:t>
      </w:r>
      <w:r w:rsidR="00FB0D63">
        <w:rPr>
          <w:sz w:val="22"/>
        </w:rPr>
        <w:t xml:space="preserve">sieci gazowej znajdujących się </w:t>
      </w:r>
      <w:r w:rsidR="002D0446" w:rsidRPr="002D0446">
        <w:rPr>
          <w:sz w:val="22"/>
        </w:rPr>
        <w:t>na terenie Odbiorcy w celu wykonywania niezbędnych prac eksploatacyjnych lub zabezpieczających,</w:t>
      </w:r>
    </w:p>
    <w:p w:rsidR="002D0446" w:rsidRPr="002D0446" w:rsidRDefault="00134F85" w:rsidP="00E71B80">
      <w:pPr>
        <w:pStyle w:val="Akapitzlist"/>
        <w:numPr>
          <w:ilvl w:val="1"/>
          <w:numId w:val="3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z</w:t>
      </w:r>
      <w:r w:rsidR="002D0446" w:rsidRPr="002D0446">
        <w:rPr>
          <w:sz w:val="22"/>
        </w:rPr>
        <w:t>demontowania zainstalowanego</w:t>
      </w:r>
      <w:r>
        <w:rPr>
          <w:sz w:val="22"/>
        </w:rPr>
        <w:t xml:space="preserve"> u O</w:t>
      </w:r>
      <w:r w:rsidR="00FB0D63">
        <w:rPr>
          <w:sz w:val="22"/>
        </w:rPr>
        <w:t xml:space="preserve">dbiorcy układu pomiarowego </w:t>
      </w:r>
      <w:r w:rsidR="002D0446" w:rsidRPr="002D0446">
        <w:rPr>
          <w:sz w:val="22"/>
        </w:rPr>
        <w:t>w przypadku wstrzymani</w:t>
      </w:r>
      <w:r w:rsidR="00FB0D63">
        <w:rPr>
          <w:sz w:val="22"/>
        </w:rPr>
        <w:t xml:space="preserve">a dostarczania paliwa gazowego </w:t>
      </w:r>
      <w:r w:rsidR="002D0446" w:rsidRPr="002D0446">
        <w:rPr>
          <w:sz w:val="22"/>
        </w:rPr>
        <w:t>oraz wygaśnięcia</w:t>
      </w:r>
      <w:r w:rsidR="00837FED">
        <w:rPr>
          <w:sz w:val="22"/>
        </w:rPr>
        <w:t xml:space="preserve"> lub rozwiązania</w:t>
      </w:r>
      <w:r w:rsidR="002D0446" w:rsidRPr="002D0446">
        <w:rPr>
          <w:sz w:val="22"/>
        </w:rPr>
        <w:t xml:space="preserve"> umowy kompleksowej, a także jego wydania przedstawicielom </w:t>
      </w:r>
      <w:r w:rsidR="002D0446" w:rsidRPr="006330F4">
        <w:rPr>
          <w:b/>
          <w:sz w:val="22"/>
        </w:rPr>
        <w:t>OSD</w:t>
      </w:r>
      <w:r w:rsidR="002D0446" w:rsidRPr="002D0446">
        <w:rPr>
          <w:sz w:val="22"/>
        </w:rPr>
        <w:t>, jeżeli układ pomi</w:t>
      </w:r>
      <w:r w:rsidR="00FB0D63">
        <w:rPr>
          <w:sz w:val="22"/>
        </w:rPr>
        <w:t xml:space="preserve">arowy nie stanowi własności </w:t>
      </w:r>
      <w:r w:rsidR="00FB0D63" w:rsidRPr="00FB0D63">
        <w:rPr>
          <w:b/>
          <w:sz w:val="22"/>
        </w:rPr>
        <w:t>ZUD</w:t>
      </w:r>
      <w:r w:rsidR="00FB0D63">
        <w:rPr>
          <w:sz w:val="22"/>
        </w:rPr>
        <w:t>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z</w:t>
      </w:r>
      <w:r w:rsidR="00FB0D63">
        <w:rPr>
          <w:sz w:val="22"/>
        </w:rPr>
        <w:t>obowiązania O</w:t>
      </w:r>
      <w:r w:rsidR="002D0446" w:rsidRPr="002D0446">
        <w:rPr>
          <w:sz w:val="22"/>
        </w:rPr>
        <w:t>dbiorcy do poniesienia kosztów sprawdzenia działania układu</w:t>
      </w:r>
      <w:r w:rsidR="00837FED">
        <w:rPr>
          <w:sz w:val="22"/>
        </w:rPr>
        <w:t xml:space="preserve"> pomiarowego zainstalowanego u O</w:t>
      </w:r>
      <w:r w:rsidR="002D0446" w:rsidRPr="002D0446">
        <w:rPr>
          <w:sz w:val="22"/>
        </w:rPr>
        <w:t>dbiorcy oraz kosztów badania laboratoryjnego układu pomiarowego, w tym jego demontażu oraz montażu</w:t>
      </w:r>
      <w:r w:rsidR="00FB0D63">
        <w:rPr>
          <w:sz w:val="22"/>
        </w:rPr>
        <w:t xml:space="preserve"> w przypadku kiedy </w:t>
      </w:r>
      <w:r w:rsidR="00FB0D63">
        <w:rPr>
          <w:sz w:val="22"/>
        </w:rPr>
        <w:br/>
        <w:t>na żądanie O</w:t>
      </w:r>
      <w:r w:rsidR="002D0446" w:rsidRPr="002D0446">
        <w:rPr>
          <w:sz w:val="22"/>
        </w:rPr>
        <w:t>dbiorcy w wyniku badania laboratoryjnego nie stwierdzono nieprawidłowości</w:t>
      </w:r>
      <w:r w:rsidR="00837FED">
        <w:rPr>
          <w:sz w:val="22"/>
        </w:rPr>
        <w:t xml:space="preserve"> w działaniu układu pomiarowego;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z</w:t>
      </w:r>
      <w:r w:rsidR="00FB0D63">
        <w:rPr>
          <w:sz w:val="22"/>
        </w:rPr>
        <w:t>obowiązania O</w:t>
      </w:r>
      <w:r w:rsidR="002D0446" w:rsidRPr="002D0446">
        <w:rPr>
          <w:sz w:val="22"/>
        </w:rPr>
        <w:t xml:space="preserve">dbiorcy do zabezpieczenia przed zniszczeniem lub uszkodzeniem układu pomiarowego wskazującego wielkość poboru paliwa gazowego i układu redukcji paliwa gazowego, niedokonywania w nich jakichkolwiek zmian </w:t>
      </w:r>
      <w:r w:rsidR="002D0446" w:rsidRPr="002D0446">
        <w:rPr>
          <w:sz w:val="22"/>
        </w:rPr>
        <w:br/>
        <w:t xml:space="preserve">(z malowaniem włącznie), utrzymywania w należytym stanie technicznym szafki przeznaczonej na te urządzenia oraz pokrycia w pełnej wysokości strat wynikających z ich uszkodzenia, zniszczenia lub utraty, chyba, że nastąpiło to </w:t>
      </w:r>
      <w:r w:rsidR="002D0446" w:rsidRPr="002D0446">
        <w:rPr>
          <w:sz w:val="22"/>
        </w:rPr>
        <w:br/>
        <w:t>z przyczyn, za które odbior</w:t>
      </w:r>
      <w:r w:rsidR="00FB0D63">
        <w:rPr>
          <w:sz w:val="22"/>
        </w:rPr>
        <w:t>ca nie ponosi odpowiedzialności;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z</w:t>
      </w:r>
      <w:r w:rsidR="002D0446" w:rsidRPr="002D0446">
        <w:rPr>
          <w:sz w:val="22"/>
        </w:rPr>
        <w:t xml:space="preserve">abezpieczenia przed zniszczeniem, uszkodzeniem lub zerwaniem wszelkich plomb znajdujących się na lub przy układzie pomiarowym, a także innych plomb założonych przez producenta układu pomiarowego, </w:t>
      </w:r>
      <w:r w:rsidR="00837FED" w:rsidRPr="00FB0D63">
        <w:rPr>
          <w:b/>
          <w:sz w:val="22"/>
        </w:rPr>
        <w:t>OSD</w:t>
      </w:r>
      <w:r w:rsidR="00837FED">
        <w:rPr>
          <w:sz w:val="22"/>
        </w:rPr>
        <w:t xml:space="preserve">, </w:t>
      </w:r>
      <w:r w:rsidR="00837FED" w:rsidRPr="00FB0D63">
        <w:rPr>
          <w:b/>
          <w:sz w:val="22"/>
        </w:rPr>
        <w:t>ZUD</w:t>
      </w:r>
      <w:r w:rsidR="00837FED">
        <w:rPr>
          <w:sz w:val="22"/>
        </w:rPr>
        <w:t xml:space="preserve"> lub inny uprawniony organ;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n</w:t>
      </w:r>
      <w:r w:rsidR="002D0446" w:rsidRPr="002D0446">
        <w:rPr>
          <w:sz w:val="22"/>
        </w:rPr>
        <w:t xml:space="preserve">iezwłocznego informowania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o zauważonych wadach lub usterkach układu pomiarowego, a także o stwierdzonych przerwach i zakłóceniach w dostarcza</w:t>
      </w:r>
      <w:r w:rsidR="00FB0D63">
        <w:rPr>
          <w:sz w:val="22"/>
        </w:rPr>
        <w:t xml:space="preserve">niu </w:t>
      </w:r>
      <w:r w:rsidR="00FB0D63">
        <w:rPr>
          <w:sz w:val="22"/>
        </w:rPr>
        <w:br/>
        <w:t>i odbiorze paliwa gazowego;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</w:t>
      </w:r>
      <w:r w:rsidR="002D0446" w:rsidRPr="002D0446">
        <w:rPr>
          <w:sz w:val="22"/>
        </w:rPr>
        <w:t xml:space="preserve"> przypadku uniemożliwienia upoważnionemu przedstawicielowi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dokonania odczytu wskazań układu pomiarowego, rozliczenia za dostarczone paliwo gazowe dokonywane będą zgodnie z zasadami zawartymi w Ta</w:t>
      </w:r>
      <w:r w:rsidR="00FB0D63">
        <w:rPr>
          <w:sz w:val="22"/>
        </w:rPr>
        <w:t xml:space="preserve">ryfie oraz </w:t>
      </w:r>
      <w:proofErr w:type="spellStart"/>
      <w:r w:rsidR="00FB0D63">
        <w:rPr>
          <w:sz w:val="22"/>
        </w:rPr>
        <w:t>IRiESD</w:t>
      </w:r>
      <w:proofErr w:type="spellEnd"/>
      <w:r w:rsidR="00FB0D63">
        <w:rPr>
          <w:sz w:val="22"/>
        </w:rPr>
        <w:t>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m</w:t>
      </w:r>
      <w:r w:rsidR="002D0446" w:rsidRPr="002D0446">
        <w:rPr>
          <w:sz w:val="22"/>
        </w:rPr>
        <w:t xml:space="preserve">ożliwość wstrzymania lub ograniczenia dostarczania paliwa gazowego przez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, na zlecenie </w:t>
      </w:r>
      <w:r w:rsidR="002D0446" w:rsidRPr="00FB0D63">
        <w:rPr>
          <w:b/>
          <w:sz w:val="22"/>
        </w:rPr>
        <w:t>ZUD</w:t>
      </w:r>
      <w:r w:rsidR="002D0446" w:rsidRPr="002D0446">
        <w:rPr>
          <w:sz w:val="22"/>
        </w:rPr>
        <w:t>, w przypadkach:</w:t>
      </w:r>
    </w:p>
    <w:p w:rsidR="002D0446" w:rsidRPr="002D0446" w:rsidRDefault="00C008BC" w:rsidP="00E71B80">
      <w:pPr>
        <w:pStyle w:val="Akapitzlist"/>
        <w:numPr>
          <w:ilvl w:val="0"/>
          <w:numId w:val="4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n</w:t>
      </w:r>
      <w:r w:rsidR="00457AC1">
        <w:rPr>
          <w:sz w:val="22"/>
        </w:rPr>
        <w:t>ieuregulowania przez O</w:t>
      </w:r>
      <w:r w:rsidR="002D0446" w:rsidRPr="002D0446">
        <w:rPr>
          <w:sz w:val="22"/>
        </w:rPr>
        <w:t>dbiorcę należności wynikających z umowy,</w:t>
      </w:r>
    </w:p>
    <w:p w:rsidR="002D0446" w:rsidRPr="002D0446" w:rsidRDefault="00C008BC" w:rsidP="00E71B80">
      <w:pPr>
        <w:pStyle w:val="Akapitzlist"/>
        <w:numPr>
          <w:ilvl w:val="0"/>
          <w:numId w:val="4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u</w:t>
      </w:r>
      <w:r w:rsidR="00457AC1">
        <w:rPr>
          <w:sz w:val="22"/>
        </w:rPr>
        <w:t>niemożliwienia przez O</w:t>
      </w:r>
      <w:r w:rsidR="002D0446" w:rsidRPr="002D0446">
        <w:rPr>
          <w:sz w:val="22"/>
        </w:rPr>
        <w:t xml:space="preserve">dbiorcę upoważnionym przedstawicielom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dostępu w sytuacji zagrożenia zdrowia, życia lub środowiska (wraz z niezbędnym sprzętem) do elementów sieci gazowej znajdującej</w:t>
      </w:r>
      <w:r w:rsidR="00457AC1">
        <w:rPr>
          <w:sz w:val="22"/>
        </w:rPr>
        <w:t xml:space="preserve"> się na terenie lub w obiekcie O</w:t>
      </w:r>
      <w:r w:rsidR="002D0446" w:rsidRPr="002D0446">
        <w:rPr>
          <w:sz w:val="22"/>
        </w:rPr>
        <w:t>dbiorcy,</w:t>
      </w:r>
    </w:p>
    <w:p w:rsidR="002D0446" w:rsidRPr="002D0446" w:rsidRDefault="00C008BC" w:rsidP="00E71B80">
      <w:pPr>
        <w:pStyle w:val="Akapitzlist"/>
        <w:numPr>
          <w:ilvl w:val="0"/>
          <w:numId w:val="4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p</w:t>
      </w:r>
      <w:r w:rsidR="002D0446" w:rsidRPr="002D0446">
        <w:rPr>
          <w:sz w:val="22"/>
        </w:rPr>
        <w:t>rowadzenia prac związanych z usuwaniem awarii i jej skutków,</w:t>
      </w:r>
    </w:p>
    <w:p w:rsidR="002D0446" w:rsidRPr="002D0446" w:rsidRDefault="00C008BC" w:rsidP="00E71B80">
      <w:pPr>
        <w:pStyle w:val="Akapitzlist"/>
        <w:numPr>
          <w:ilvl w:val="0"/>
          <w:numId w:val="4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w</w:t>
      </w:r>
      <w:r w:rsidR="002D0446" w:rsidRPr="002D0446">
        <w:rPr>
          <w:sz w:val="22"/>
        </w:rPr>
        <w:t xml:space="preserve">ykonywania planowych </w:t>
      </w:r>
      <w:r w:rsidR="00FB0D63">
        <w:rPr>
          <w:sz w:val="22"/>
        </w:rPr>
        <w:t xml:space="preserve">prac konserwacyjno-remontowych lub </w:t>
      </w:r>
      <w:r w:rsidR="002D0446" w:rsidRPr="002D0446">
        <w:rPr>
          <w:sz w:val="22"/>
        </w:rPr>
        <w:t xml:space="preserve">modernizacyjnych w zakresie sieci gazowej, układów pomiarowych oraz prac związanych z przyłączaniem nowych odbiorców do sieci </w:t>
      </w:r>
      <w:r w:rsidR="00457AC1">
        <w:rPr>
          <w:sz w:val="22"/>
        </w:rPr>
        <w:t>g</w:t>
      </w:r>
      <w:r w:rsidR="002D0446" w:rsidRPr="002D0446">
        <w:rPr>
          <w:sz w:val="22"/>
        </w:rPr>
        <w:t>azowej lub prac p</w:t>
      </w:r>
      <w:r w:rsidR="00FB0D63">
        <w:rPr>
          <w:sz w:val="22"/>
        </w:rPr>
        <w:t>rzyłączeniowych w sieci gazowej;</w:t>
      </w:r>
    </w:p>
    <w:p w:rsidR="002D0446" w:rsidRPr="002D0446" w:rsidRDefault="00C008BC" w:rsidP="007E06AE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</w:t>
      </w:r>
      <w:r w:rsidR="002D0446" w:rsidRPr="002D0446">
        <w:rPr>
          <w:sz w:val="22"/>
        </w:rPr>
        <w:t xml:space="preserve">strzymania dostarczania paliwa gazowego przez </w:t>
      </w:r>
      <w:r w:rsidR="002D0446" w:rsidRPr="00FB0D63">
        <w:rPr>
          <w:b/>
          <w:sz w:val="22"/>
        </w:rPr>
        <w:t>OSD</w:t>
      </w:r>
      <w:r w:rsidR="002D0446" w:rsidRPr="002D0446">
        <w:rPr>
          <w:sz w:val="22"/>
        </w:rPr>
        <w:t xml:space="preserve"> bez uprzedzenia odbiorcy, w przypadkach:</w:t>
      </w:r>
    </w:p>
    <w:p w:rsidR="002D0446" w:rsidRPr="002D0446" w:rsidRDefault="00C008BC" w:rsidP="00E71B80">
      <w:pPr>
        <w:pStyle w:val="Akapitzlist"/>
        <w:numPr>
          <w:ilvl w:val="0"/>
          <w:numId w:val="5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s</w:t>
      </w:r>
      <w:r w:rsidR="002D0446" w:rsidRPr="002D0446">
        <w:rPr>
          <w:sz w:val="22"/>
        </w:rPr>
        <w:t>amowolnego przyłączenia się do sieci gazowej,</w:t>
      </w:r>
    </w:p>
    <w:p w:rsidR="002D0446" w:rsidRPr="002D0446" w:rsidRDefault="00C008BC" w:rsidP="00E71B80">
      <w:pPr>
        <w:pStyle w:val="Akapitzlist"/>
        <w:numPr>
          <w:ilvl w:val="0"/>
          <w:numId w:val="5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lastRenderedPageBreak/>
        <w:t>p</w:t>
      </w:r>
      <w:r w:rsidR="002D0446" w:rsidRPr="002D0446">
        <w:rPr>
          <w:sz w:val="22"/>
        </w:rPr>
        <w:t>oboru paliwa gazowego z całkowitym lub częściowym pominięciem układu pomiarowego,</w:t>
      </w:r>
    </w:p>
    <w:p w:rsidR="002D0446" w:rsidRPr="002D0446" w:rsidRDefault="00C008BC" w:rsidP="00E71B80">
      <w:pPr>
        <w:pStyle w:val="Akapitzlist"/>
        <w:numPr>
          <w:ilvl w:val="0"/>
          <w:numId w:val="5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d</w:t>
      </w:r>
      <w:r w:rsidR="002D0446" w:rsidRPr="002D0446">
        <w:rPr>
          <w:sz w:val="22"/>
        </w:rPr>
        <w:t>okonania zmian lub uszkodzeń w układzie pomiarowym,</w:t>
      </w:r>
    </w:p>
    <w:p w:rsidR="002D0446" w:rsidRPr="002D0446" w:rsidRDefault="00C008BC" w:rsidP="00E71B80">
      <w:pPr>
        <w:pStyle w:val="Akapitzlist"/>
        <w:numPr>
          <w:ilvl w:val="0"/>
          <w:numId w:val="5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g</w:t>
      </w:r>
      <w:r w:rsidR="002D0446" w:rsidRPr="002D0446">
        <w:rPr>
          <w:sz w:val="22"/>
        </w:rPr>
        <w:t xml:space="preserve">dy instalacja gazowa lub sposób użytkowania paliwa gazowego stwarza </w:t>
      </w:r>
      <w:r w:rsidR="00457AC1">
        <w:rPr>
          <w:sz w:val="22"/>
        </w:rPr>
        <w:t xml:space="preserve"> </w:t>
      </w:r>
      <w:r w:rsidR="002D0446" w:rsidRPr="002D0446">
        <w:rPr>
          <w:sz w:val="22"/>
        </w:rPr>
        <w:t>zagrożenie dla życia, zdrowia lub środowiska,</w:t>
      </w:r>
    </w:p>
    <w:p w:rsidR="002D0446" w:rsidRPr="002D0446" w:rsidRDefault="00C008BC" w:rsidP="00E71B80">
      <w:pPr>
        <w:pStyle w:val="Akapitzlist"/>
        <w:numPr>
          <w:ilvl w:val="0"/>
          <w:numId w:val="5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>z</w:t>
      </w:r>
      <w:r w:rsidR="002D0446" w:rsidRPr="002D0446">
        <w:rPr>
          <w:sz w:val="22"/>
        </w:rPr>
        <w:t xml:space="preserve">aistnienia awarii w sieci gazowej stwarzającej zagrożenie dla życia </w:t>
      </w:r>
      <w:r w:rsidR="002D0446" w:rsidRPr="002D0446">
        <w:rPr>
          <w:sz w:val="22"/>
        </w:rPr>
        <w:br/>
        <w:t>l</w:t>
      </w:r>
      <w:r w:rsidR="008E748F">
        <w:rPr>
          <w:sz w:val="22"/>
        </w:rPr>
        <w:t>ub zdrowia ludzi lub środowiska;</w:t>
      </w:r>
    </w:p>
    <w:p w:rsidR="0032518B" w:rsidRPr="00182F28" w:rsidRDefault="00C008BC" w:rsidP="00182F28">
      <w:pPr>
        <w:pStyle w:val="Akapitzlist"/>
        <w:numPr>
          <w:ilvl w:val="1"/>
          <w:numId w:val="2"/>
        </w:numPr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</w:t>
      </w:r>
      <w:r w:rsidR="002D0446" w:rsidRPr="002D0446">
        <w:rPr>
          <w:sz w:val="22"/>
        </w:rPr>
        <w:t xml:space="preserve">skazania, uzgodnionego z odbiorcą, okresu po upływie którego możliwe będzie wstrzymanie lub ograniczenie dostaw paliwa gazowego do odbiorcy, w sytuacji gdy niezwłoczne wstrzymanie lub ograniczenie dostarczania tego paliwa mogłoby powodować zagrożenie życia, zdrowia lub środowiska, bądź uszkodzenie </w:t>
      </w:r>
      <w:r w:rsidR="002D0446" w:rsidRPr="002D0446">
        <w:rPr>
          <w:sz w:val="22"/>
        </w:rPr>
        <w:br/>
        <w:t>lub zniszczenie obiektów technologicznych odbiorcy.</w:t>
      </w:r>
    </w:p>
    <w:p w:rsidR="00356B67" w:rsidRPr="00652FD1" w:rsidRDefault="00356B67" w:rsidP="00356B67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4</w:t>
      </w:r>
    </w:p>
    <w:p w:rsidR="00356B67" w:rsidRPr="00652FD1" w:rsidRDefault="00356B67" w:rsidP="00356B67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Zasady realizacji Umowy</w:t>
      </w:r>
    </w:p>
    <w:p w:rsidR="00356B67" w:rsidRPr="007E06AE" w:rsidRDefault="00356B67" w:rsidP="00E71B80">
      <w:pPr>
        <w:pStyle w:val="Stylwyliczanie"/>
        <w:numPr>
          <w:ilvl w:val="0"/>
          <w:numId w:val="1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7E06AE">
        <w:rPr>
          <w:rFonts w:ascii="Arial" w:eastAsia="Arial" w:hAnsi="Arial" w:cs="Arial"/>
          <w:sz w:val="22"/>
          <w:szCs w:val="22"/>
        </w:rPr>
        <w:t xml:space="preserve">Zgłaszanie PZD do realizacji, zamawianie Mocy umownej oraz deklaracje ilości </w:t>
      </w:r>
      <w:r w:rsidR="007E06AE">
        <w:rPr>
          <w:rFonts w:ascii="Arial" w:eastAsia="Arial" w:hAnsi="Arial" w:cs="Arial"/>
          <w:sz w:val="22"/>
          <w:szCs w:val="22"/>
        </w:rPr>
        <w:t xml:space="preserve">odbywa zgodnie z postanowieniami określonymi w poniższych punktach: </w:t>
      </w:r>
    </w:p>
    <w:p w:rsidR="00D8417C" w:rsidRPr="00D8417C" w:rsidRDefault="00182F28" w:rsidP="00C008BC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color w:val="auto"/>
          <w:sz w:val="22"/>
        </w:rPr>
        <w:t>W</w:t>
      </w:r>
      <w:r w:rsidR="007E06AE" w:rsidRPr="007E06AE">
        <w:rPr>
          <w:color w:val="auto"/>
          <w:sz w:val="22"/>
        </w:rPr>
        <w:t xml:space="preserve">ykaz Punktów wejścia oraz Punktów wyjścia, ilości Paliwa gazowego, Moce umowne dotyczące tych punktów określone będą przez </w:t>
      </w:r>
      <w:r w:rsidR="007E06AE" w:rsidRPr="007E06AE">
        <w:rPr>
          <w:b/>
          <w:color w:val="auto"/>
          <w:sz w:val="22"/>
        </w:rPr>
        <w:t>ZUD</w:t>
      </w:r>
      <w:r w:rsidR="007E06AE" w:rsidRPr="007E06AE">
        <w:rPr>
          <w:color w:val="auto"/>
          <w:sz w:val="22"/>
        </w:rPr>
        <w:t xml:space="preserve"> w ZZZ, składanym przez </w:t>
      </w:r>
      <w:r w:rsidR="007E06AE" w:rsidRPr="007E06AE">
        <w:rPr>
          <w:b/>
          <w:color w:val="auto"/>
          <w:sz w:val="22"/>
        </w:rPr>
        <w:t>ZUD</w:t>
      </w:r>
      <w:r w:rsidR="007E06AE" w:rsidRPr="007E06AE">
        <w:rPr>
          <w:color w:val="auto"/>
          <w:sz w:val="22"/>
        </w:rPr>
        <w:t xml:space="preserve"> na dany Rok gazowy zgodnie z </w:t>
      </w:r>
      <w:proofErr w:type="spellStart"/>
      <w:r w:rsidR="007E06AE" w:rsidRPr="007E06AE">
        <w:rPr>
          <w:color w:val="auto"/>
          <w:sz w:val="22"/>
        </w:rPr>
        <w:t>IRiESD</w:t>
      </w:r>
      <w:proofErr w:type="spellEnd"/>
      <w:r w:rsidR="00D8417C">
        <w:rPr>
          <w:color w:val="auto"/>
          <w:sz w:val="22"/>
        </w:rPr>
        <w:t>;</w:t>
      </w:r>
    </w:p>
    <w:p w:rsidR="00D8417C" w:rsidRDefault="00182F28" w:rsidP="00C008BC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Z</w:t>
      </w:r>
      <w:r w:rsidR="00D8417C" w:rsidRPr="00D8417C">
        <w:rPr>
          <w:sz w:val="22"/>
        </w:rPr>
        <w:t xml:space="preserve">asady ustalania i zmiany zamówionej Mocy umownej w danym Punkcie wyjścia w Obszarach dystrybucyjnych określone zostały w Taryfie oraz w </w:t>
      </w:r>
      <w:proofErr w:type="spellStart"/>
      <w:r w:rsidR="00D8417C" w:rsidRPr="00D8417C">
        <w:rPr>
          <w:sz w:val="22"/>
        </w:rPr>
        <w:t>IRiESD</w:t>
      </w:r>
      <w:proofErr w:type="spellEnd"/>
      <w:r w:rsidR="00D8417C" w:rsidRPr="00D8417C">
        <w:rPr>
          <w:sz w:val="22"/>
        </w:rPr>
        <w:t>, z z</w:t>
      </w:r>
      <w:r w:rsidR="00AD03E6">
        <w:rPr>
          <w:sz w:val="22"/>
        </w:rPr>
        <w:t>astrzeżeniem pkt. 3</w:t>
      </w:r>
      <w:r w:rsidR="00134F85">
        <w:rPr>
          <w:sz w:val="22"/>
        </w:rPr>
        <w:t>)</w:t>
      </w:r>
      <w:r w:rsidR="00AD03E6">
        <w:rPr>
          <w:sz w:val="22"/>
        </w:rPr>
        <w:t xml:space="preserve"> i 5</w:t>
      </w:r>
      <w:r w:rsidR="00134F85">
        <w:rPr>
          <w:sz w:val="22"/>
        </w:rPr>
        <w:t>)</w:t>
      </w:r>
      <w:r w:rsidR="00AD03E6">
        <w:rPr>
          <w:sz w:val="22"/>
        </w:rPr>
        <w:t xml:space="preserve"> poniżej;</w:t>
      </w:r>
      <w:r w:rsidR="00D8417C" w:rsidRPr="00D8417C">
        <w:rPr>
          <w:sz w:val="22"/>
        </w:rPr>
        <w:t xml:space="preserve"> </w:t>
      </w:r>
    </w:p>
    <w:p w:rsidR="00D8417C" w:rsidRDefault="00D8417C" w:rsidP="00C008BC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 w:rsidRPr="00AD03E6">
        <w:rPr>
          <w:b/>
          <w:sz w:val="22"/>
        </w:rPr>
        <w:t>ZUD</w:t>
      </w:r>
      <w:r w:rsidRPr="00D8417C">
        <w:rPr>
          <w:sz w:val="22"/>
        </w:rPr>
        <w:t xml:space="preserve"> składa zamówienie Mocy umownej na kolejny Rok gazowy w formie elektronicznej dla Punktów wyjścia</w:t>
      </w:r>
      <w:r w:rsidR="0027607B">
        <w:rPr>
          <w:sz w:val="22"/>
        </w:rPr>
        <w:t xml:space="preserve"> rozliczanych z zamówionej mocy i ilości dostarczanego paliwa gazowego</w:t>
      </w:r>
      <w:r w:rsidRPr="00D8417C">
        <w:rPr>
          <w:sz w:val="22"/>
        </w:rPr>
        <w:t xml:space="preserve"> </w:t>
      </w:r>
      <w:r w:rsidR="0027607B">
        <w:rPr>
          <w:sz w:val="22"/>
        </w:rPr>
        <w:t>(„</w:t>
      </w:r>
      <w:r w:rsidRPr="00D8417C">
        <w:rPr>
          <w:sz w:val="22"/>
        </w:rPr>
        <w:t>WR</w:t>
      </w:r>
      <w:r w:rsidR="0027607B">
        <w:rPr>
          <w:sz w:val="22"/>
        </w:rPr>
        <w:t>”)</w:t>
      </w:r>
      <w:r w:rsidRPr="00D8417C">
        <w:rPr>
          <w:sz w:val="22"/>
        </w:rPr>
        <w:t xml:space="preserve"> na formularzu ZZZ</w:t>
      </w:r>
      <w:r w:rsidR="00AE2D37">
        <w:rPr>
          <w:sz w:val="22"/>
        </w:rPr>
        <w:t xml:space="preserve"> lub PZD</w:t>
      </w:r>
      <w:r w:rsidRPr="00D8417C">
        <w:rPr>
          <w:sz w:val="22"/>
        </w:rPr>
        <w:t xml:space="preserve"> oraz zgodnie z zasadami okre</w:t>
      </w:r>
      <w:r w:rsidR="00AD03E6">
        <w:rPr>
          <w:sz w:val="22"/>
        </w:rPr>
        <w:t xml:space="preserve">ślonymi w </w:t>
      </w:r>
      <w:proofErr w:type="spellStart"/>
      <w:r w:rsidR="00AD03E6">
        <w:rPr>
          <w:sz w:val="22"/>
        </w:rPr>
        <w:t>IRiESD</w:t>
      </w:r>
      <w:proofErr w:type="spellEnd"/>
      <w:r w:rsidR="005B4AE6">
        <w:rPr>
          <w:sz w:val="22"/>
        </w:rPr>
        <w:t>, Umowie</w:t>
      </w:r>
      <w:r w:rsidR="00AD03E6">
        <w:rPr>
          <w:sz w:val="22"/>
        </w:rPr>
        <w:t xml:space="preserve"> oraz w Taryfie;</w:t>
      </w:r>
      <w:r w:rsidRPr="00D8417C">
        <w:rPr>
          <w:sz w:val="22"/>
        </w:rPr>
        <w:t xml:space="preserve"> </w:t>
      </w:r>
    </w:p>
    <w:p w:rsidR="00D8417C" w:rsidRDefault="00182F28" w:rsidP="00C008BC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D</w:t>
      </w:r>
      <w:r w:rsidR="00D8417C" w:rsidRPr="00D8417C">
        <w:rPr>
          <w:sz w:val="22"/>
        </w:rPr>
        <w:t xml:space="preserve">la Punktów wyjścia, które zostały przyłączone do Systemu dystrybucyjnego w trakcie trwania Roku gazowego, PZD składane jest przez </w:t>
      </w:r>
      <w:r w:rsidR="00D8417C" w:rsidRPr="00AD03E6">
        <w:rPr>
          <w:b/>
          <w:sz w:val="22"/>
        </w:rPr>
        <w:t>ZUD</w:t>
      </w:r>
      <w:r w:rsidR="00D8417C" w:rsidRPr="00D8417C">
        <w:rPr>
          <w:sz w:val="22"/>
        </w:rPr>
        <w:t xml:space="preserve"> do </w:t>
      </w:r>
      <w:r w:rsidR="00D8417C" w:rsidRPr="00AD03E6">
        <w:rPr>
          <w:b/>
          <w:sz w:val="22"/>
        </w:rPr>
        <w:t>OSD</w:t>
      </w:r>
      <w:r w:rsidR="00D8417C" w:rsidRPr="00D8417C">
        <w:rPr>
          <w:sz w:val="22"/>
        </w:rPr>
        <w:t xml:space="preserve"> nie później niż</w:t>
      </w:r>
      <w:r w:rsidR="00165899">
        <w:rPr>
          <w:sz w:val="22"/>
        </w:rPr>
        <w:t xml:space="preserve"> 14</w:t>
      </w:r>
      <w:r w:rsidR="00D8417C" w:rsidRPr="00D8417C">
        <w:rPr>
          <w:sz w:val="22"/>
        </w:rPr>
        <w:t xml:space="preserve"> </w:t>
      </w:r>
      <w:r w:rsidR="00165899">
        <w:rPr>
          <w:sz w:val="22"/>
        </w:rPr>
        <w:t>(</w:t>
      </w:r>
      <w:r w:rsidR="00D8417C" w:rsidRPr="00D8417C">
        <w:rPr>
          <w:sz w:val="22"/>
        </w:rPr>
        <w:t>czternaście</w:t>
      </w:r>
      <w:r w:rsidR="00165899">
        <w:rPr>
          <w:sz w:val="22"/>
        </w:rPr>
        <w:t>)</w:t>
      </w:r>
      <w:r w:rsidR="00D8417C" w:rsidRPr="00D8417C">
        <w:rPr>
          <w:sz w:val="22"/>
        </w:rPr>
        <w:t xml:space="preserve"> dni</w:t>
      </w:r>
      <w:r w:rsidR="00FF41F1">
        <w:rPr>
          <w:sz w:val="22"/>
        </w:rPr>
        <w:t xml:space="preserve"> kalendarzowych</w:t>
      </w:r>
      <w:r w:rsidR="00D8417C" w:rsidRPr="00D8417C">
        <w:rPr>
          <w:sz w:val="22"/>
        </w:rPr>
        <w:t xml:space="preserve"> przed rozpoczęciem dostarczania Paliwa gazowego do tych punktów. </w:t>
      </w:r>
      <w:r w:rsidR="00D8417C" w:rsidRPr="00AD03E6">
        <w:rPr>
          <w:b/>
          <w:sz w:val="22"/>
        </w:rPr>
        <w:t>OSD</w:t>
      </w:r>
      <w:r w:rsidR="00D8417C" w:rsidRPr="00D8417C">
        <w:rPr>
          <w:sz w:val="22"/>
        </w:rPr>
        <w:t xml:space="preserve"> zastrzega sobie prawo do odmowy realizacji PZD złożonego po terminie ws</w:t>
      </w:r>
      <w:r w:rsidR="00AD03E6">
        <w:rPr>
          <w:sz w:val="22"/>
        </w:rPr>
        <w:t>kazanym w zdaniu poprzednim;</w:t>
      </w:r>
      <w:r w:rsidR="00D8417C" w:rsidRPr="00D8417C">
        <w:rPr>
          <w:sz w:val="22"/>
        </w:rPr>
        <w:t xml:space="preserve"> </w:t>
      </w:r>
    </w:p>
    <w:p w:rsidR="00D8417C" w:rsidRDefault="00182F28" w:rsidP="00C008BC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</w:t>
      </w:r>
      <w:r w:rsidR="00D8417C" w:rsidRPr="00D8417C">
        <w:rPr>
          <w:sz w:val="22"/>
        </w:rPr>
        <w:t xml:space="preserve"> sytuacji, gdy zmiana zamówionej przez </w:t>
      </w:r>
      <w:r w:rsidR="00D8417C" w:rsidRPr="00611649">
        <w:rPr>
          <w:b/>
          <w:sz w:val="22"/>
        </w:rPr>
        <w:t>ZUD</w:t>
      </w:r>
      <w:r w:rsidR="00D8417C" w:rsidRPr="00D8417C">
        <w:rPr>
          <w:sz w:val="22"/>
        </w:rPr>
        <w:t xml:space="preserve"> Mocy umownej wymaga przebudowy Układu pomiarowego, </w:t>
      </w:r>
      <w:r w:rsidR="00D8417C" w:rsidRPr="00611649">
        <w:rPr>
          <w:b/>
          <w:sz w:val="22"/>
        </w:rPr>
        <w:t>ZUD</w:t>
      </w:r>
      <w:r w:rsidR="00D8417C" w:rsidRPr="00D8417C">
        <w:rPr>
          <w:sz w:val="22"/>
        </w:rPr>
        <w:t xml:space="preserve"> poinformuje Odbiorcę </w:t>
      </w:r>
      <w:r w:rsidR="00D8417C" w:rsidRPr="00611649">
        <w:rPr>
          <w:b/>
          <w:sz w:val="22"/>
        </w:rPr>
        <w:t>ZUD</w:t>
      </w:r>
      <w:r w:rsidR="00D8417C" w:rsidRPr="00D8417C">
        <w:rPr>
          <w:sz w:val="22"/>
        </w:rPr>
        <w:t xml:space="preserve"> o konieczności wystąpienia do </w:t>
      </w:r>
      <w:r w:rsidR="00D8417C" w:rsidRPr="00611649">
        <w:rPr>
          <w:b/>
          <w:sz w:val="22"/>
        </w:rPr>
        <w:t>OSD</w:t>
      </w:r>
      <w:r w:rsidR="00D8417C" w:rsidRPr="00D8417C">
        <w:rPr>
          <w:sz w:val="22"/>
        </w:rPr>
        <w:t xml:space="preserve"> z wnioskiem o wydanie nowych warunków przyłączenia do sieci dystrybucyjnej. W takim przypadku PZD jest składane nie później niż w terminie</w:t>
      </w:r>
      <w:r w:rsidR="00FF41F1">
        <w:rPr>
          <w:sz w:val="22"/>
        </w:rPr>
        <w:t xml:space="preserve"> 14</w:t>
      </w:r>
      <w:r w:rsidR="00D8417C" w:rsidRPr="00D8417C">
        <w:rPr>
          <w:sz w:val="22"/>
        </w:rPr>
        <w:t xml:space="preserve"> </w:t>
      </w:r>
      <w:r w:rsidR="00FF41F1">
        <w:rPr>
          <w:sz w:val="22"/>
        </w:rPr>
        <w:t>(</w:t>
      </w:r>
      <w:r w:rsidR="00D8417C" w:rsidRPr="00D8417C">
        <w:rPr>
          <w:sz w:val="22"/>
        </w:rPr>
        <w:t>czternastu</w:t>
      </w:r>
      <w:r w:rsidR="00FF41F1">
        <w:rPr>
          <w:sz w:val="22"/>
        </w:rPr>
        <w:t>)</w:t>
      </w:r>
      <w:r w:rsidR="00D8417C" w:rsidRPr="00D8417C">
        <w:rPr>
          <w:sz w:val="22"/>
        </w:rPr>
        <w:t xml:space="preserve">  dni</w:t>
      </w:r>
      <w:r w:rsidR="00FF41F1">
        <w:rPr>
          <w:sz w:val="22"/>
        </w:rPr>
        <w:t xml:space="preserve"> kalendarzowych</w:t>
      </w:r>
      <w:r w:rsidR="00D8417C" w:rsidRPr="00D8417C">
        <w:rPr>
          <w:sz w:val="22"/>
        </w:rPr>
        <w:t xml:space="preserve"> przed dniem rozpoczęcia przez </w:t>
      </w:r>
      <w:r w:rsidR="00D8417C" w:rsidRPr="00611649">
        <w:rPr>
          <w:b/>
          <w:sz w:val="22"/>
        </w:rPr>
        <w:t>OSD</w:t>
      </w:r>
      <w:r w:rsidR="00D8417C" w:rsidRPr="00D8417C">
        <w:rPr>
          <w:sz w:val="22"/>
        </w:rPr>
        <w:t xml:space="preserve"> świadczenia usługi Dystrybucji w</w:t>
      </w:r>
      <w:r w:rsidR="00611649">
        <w:rPr>
          <w:sz w:val="22"/>
        </w:rPr>
        <w:t xml:space="preserve"> oparciu o zmienioną Moc umowną;</w:t>
      </w:r>
      <w:r w:rsidR="00D8417C" w:rsidRPr="00D8417C">
        <w:rPr>
          <w:sz w:val="22"/>
        </w:rPr>
        <w:t xml:space="preserve"> </w:t>
      </w:r>
    </w:p>
    <w:p w:rsidR="00D8417C" w:rsidRDefault="00182F28" w:rsidP="00E71B80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W</w:t>
      </w:r>
      <w:r w:rsidR="00D8417C" w:rsidRPr="00D8417C">
        <w:rPr>
          <w:sz w:val="22"/>
        </w:rPr>
        <w:t xml:space="preserve">ielkość zamówionej przez </w:t>
      </w:r>
      <w:r w:rsidR="00D8417C" w:rsidRPr="00935603">
        <w:rPr>
          <w:b/>
          <w:sz w:val="22"/>
        </w:rPr>
        <w:t>ZUD</w:t>
      </w:r>
      <w:r w:rsidR="00D8417C" w:rsidRPr="00D8417C">
        <w:rPr>
          <w:sz w:val="22"/>
        </w:rPr>
        <w:t xml:space="preserve"> Mocy umownej winna mieścić się w zakresie pomiarowym urządzeń pomiarowych, przepustowości urządzeń technologicznych oraz przyłącza dla danego Punktu wyjścia z systemu </w:t>
      </w:r>
      <w:r w:rsidR="00D8417C" w:rsidRPr="00935603">
        <w:rPr>
          <w:b/>
          <w:sz w:val="22"/>
        </w:rPr>
        <w:t>OSD</w:t>
      </w:r>
      <w:r w:rsidR="00935603">
        <w:rPr>
          <w:sz w:val="22"/>
        </w:rPr>
        <w:t>;</w:t>
      </w:r>
      <w:r w:rsidR="00D8417C" w:rsidRPr="00D8417C">
        <w:rPr>
          <w:sz w:val="22"/>
        </w:rPr>
        <w:t xml:space="preserve"> </w:t>
      </w:r>
    </w:p>
    <w:p w:rsidR="00D8417C" w:rsidRDefault="00182F28" w:rsidP="00E71B80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after="0" w:line="276" w:lineRule="auto"/>
        <w:ind w:left="851" w:right="0" w:hanging="425"/>
        <w:rPr>
          <w:sz w:val="22"/>
        </w:rPr>
      </w:pPr>
      <w:r>
        <w:rPr>
          <w:sz w:val="22"/>
        </w:rPr>
        <w:t>S</w:t>
      </w:r>
      <w:r w:rsidR="00D8417C" w:rsidRPr="00D8417C">
        <w:rPr>
          <w:sz w:val="22"/>
        </w:rPr>
        <w:t xml:space="preserve">kładanie przez </w:t>
      </w:r>
      <w:r w:rsidR="00D8417C" w:rsidRPr="00935603">
        <w:rPr>
          <w:b/>
          <w:sz w:val="22"/>
        </w:rPr>
        <w:t>ZUD</w:t>
      </w:r>
      <w:r w:rsidR="00D8417C" w:rsidRPr="00D8417C">
        <w:rPr>
          <w:sz w:val="22"/>
        </w:rPr>
        <w:t xml:space="preserve"> nowych PZD, wycofywanie oraz zgłaszanie przez </w:t>
      </w:r>
      <w:r w:rsidR="00D8417C" w:rsidRPr="00935603">
        <w:rPr>
          <w:b/>
          <w:sz w:val="22"/>
        </w:rPr>
        <w:t>ZUD</w:t>
      </w:r>
      <w:r w:rsidR="00D8417C" w:rsidRPr="00D8417C">
        <w:rPr>
          <w:sz w:val="22"/>
        </w:rPr>
        <w:t xml:space="preserve"> zmian w PZD, a także zmiana przez </w:t>
      </w:r>
      <w:r w:rsidR="00D8417C" w:rsidRPr="00935603">
        <w:rPr>
          <w:b/>
          <w:sz w:val="22"/>
        </w:rPr>
        <w:t>OSD</w:t>
      </w:r>
      <w:r w:rsidR="00D8417C" w:rsidRPr="00D8417C">
        <w:rPr>
          <w:sz w:val="22"/>
        </w:rPr>
        <w:t xml:space="preserve"> Planu ograniczeń następuje na zasadach </w:t>
      </w:r>
      <w:r w:rsidR="00D8417C" w:rsidRPr="00D8417C">
        <w:rPr>
          <w:sz w:val="22"/>
        </w:rPr>
        <w:lastRenderedPageBreak/>
        <w:t xml:space="preserve">wskazanych w </w:t>
      </w:r>
      <w:proofErr w:type="spellStart"/>
      <w:r w:rsidR="00D8417C" w:rsidRPr="00D8417C">
        <w:rPr>
          <w:sz w:val="22"/>
        </w:rPr>
        <w:t>IRiESD</w:t>
      </w:r>
      <w:proofErr w:type="spellEnd"/>
      <w:r w:rsidR="001D3A00">
        <w:rPr>
          <w:sz w:val="22"/>
        </w:rPr>
        <w:t xml:space="preserve"> i Umowie oraz</w:t>
      </w:r>
      <w:r w:rsidR="00D8417C" w:rsidRPr="00D8417C">
        <w:rPr>
          <w:sz w:val="22"/>
        </w:rPr>
        <w:t xml:space="preserve"> nie wymaga zmiany Umowy w drodze zawarcia aneksu do Umowy. </w:t>
      </w:r>
    </w:p>
    <w:p w:rsidR="00D8417C" w:rsidRDefault="00D8417C" w:rsidP="00E71B80">
      <w:pPr>
        <w:pStyle w:val="Stylwyliczanie"/>
        <w:numPr>
          <w:ilvl w:val="0"/>
          <w:numId w:val="1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Zakończenie realizacji </w:t>
      </w:r>
      <w:r w:rsidR="00333EA8">
        <w:rPr>
          <w:rFonts w:ascii="Arial" w:eastAsia="Arial" w:hAnsi="Arial" w:cs="Arial"/>
          <w:sz w:val="22"/>
          <w:szCs w:val="22"/>
        </w:rPr>
        <w:t xml:space="preserve"> PZD </w:t>
      </w:r>
      <w:r>
        <w:rPr>
          <w:rFonts w:ascii="Arial" w:eastAsia="Arial" w:hAnsi="Arial" w:cs="Arial"/>
          <w:sz w:val="22"/>
          <w:szCs w:val="22"/>
        </w:rPr>
        <w:t>oraz</w:t>
      </w:r>
      <w:r w:rsidR="00333EA8">
        <w:rPr>
          <w:rFonts w:ascii="Arial" w:eastAsia="Arial" w:hAnsi="Arial" w:cs="Arial"/>
          <w:sz w:val="22"/>
          <w:szCs w:val="22"/>
        </w:rPr>
        <w:t xml:space="preserve"> jego</w:t>
      </w:r>
      <w:r>
        <w:rPr>
          <w:rFonts w:ascii="Arial" w:eastAsia="Arial" w:hAnsi="Arial" w:cs="Arial"/>
          <w:sz w:val="22"/>
          <w:szCs w:val="22"/>
        </w:rPr>
        <w:t xml:space="preserve"> wypowiedzenie</w:t>
      </w:r>
      <w:r w:rsidR="00333EA8">
        <w:rPr>
          <w:rFonts w:ascii="Arial" w:eastAsia="Arial" w:hAnsi="Arial" w:cs="Arial"/>
          <w:sz w:val="22"/>
          <w:szCs w:val="22"/>
        </w:rPr>
        <w:t xml:space="preserve"> odbywa</w:t>
      </w:r>
      <w:r w:rsidR="00A658FD">
        <w:rPr>
          <w:rFonts w:ascii="Arial" w:eastAsia="Arial" w:hAnsi="Arial" w:cs="Arial"/>
          <w:sz w:val="22"/>
          <w:szCs w:val="22"/>
        </w:rPr>
        <w:t xml:space="preserve"> się</w:t>
      </w:r>
      <w:r w:rsidR="00333EA8">
        <w:rPr>
          <w:rFonts w:ascii="Arial" w:eastAsia="Arial" w:hAnsi="Arial" w:cs="Arial"/>
          <w:sz w:val="22"/>
          <w:szCs w:val="22"/>
        </w:rPr>
        <w:t xml:space="preserve"> zgodnie z postanowieniami określonymi w poniższych punktach</w:t>
      </w:r>
      <w:r>
        <w:rPr>
          <w:rFonts w:ascii="Arial" w:eastAsia="Arial" w:hAnsi="Arial" w:cs="Arial"/>
          <w:sz w:val="22"/>
          <w:szCs w:val="22"/>
        </w:rPr>
        <w:t xml:space="preserve"> : </w:t>
      </w:r>
    </w:p>
    <w:p w:rsidR="00333EA8" w:rsidRDefault="00182F28" w:rsidP="00853913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spacing w:line="276" w:lineRule="auto"/>
        <w:ind w:hanging="834"/>
        <w:rPr>
          <w:sz w:val="22"/>
        </w:rPr>
      </w:pPr>
      <w:r>
        <w:rPr>
          <w:sz w:val="22"/>
        </w:rPr>
        <w:t>R</w:t>
      </w:r>
      <w:r w:rsidR="00333EA8" w:rsidRPr="00333EA8">
        <w:rPr>
          <w:sz w:val="22"/>
        </w:rPr>
        <w:t xml:space="preserve">ealizacja PZD ulega zakończeniu w następujących przypadkach: </w:t>
      </w:r>
    </w:p>
    <w:p w:rsidR="00333EA8" w:rsidRDefault="00333EA8" w:rsidP="00853913">
      <w:pPr>
        <w:pStyle w:val="Akapitzlist"/>
        <w:numPr>
          <w:ilvl w:val="0"/>
          <w:numId w:val="17"/>
        </w:numPr>
        <w:spacing w:after="0" w:line="276" w:lineRule="auto"/>
        <w:ind w:left="1134" w:right="0" w:hanging="283"/>
        <w:rPr>
          <w:sz w:val="22"/>
        </w:rPr>
      </w:pPr>
      <w:r w:rsidRPr="00333EA8">
        <w:rPr>
          <w:sz w:val="22"/>
        </w:rPr>
        <w:t xml:space="preserve">z upływem ostatniego dnia terminu realizacji, wskazanego w PZD, </w:t>
      </w:r>
    </w:p>
    <w:p w:rsidR="00333EA8" w:rsidRDefault="00333EA8" w:rsidP="00853913">
      <w:pPr>
        <w:pStyle w:val="Akapitzlist"/>
        <w:numPr>
          <w:ilvl w:val="0"/>
          <w:numId w:val="17"/>
        </w:numPr>
        <w:spacing w:after="0" w:line="276" w:lineRule="auto"/>
        <w:ind w:left="1134" w:right="0" w:hanging="283"/>
        <w:rPr>
          <w:sz w:val="22"/>
        </w:rPr>
      </w:pPr>
      <w:r w:rsidRPr="00333EA8">
        <w:rPr>
          <w:sz w:val="22"/>
        </w:rPr>
        <w:t xml:space="preserve">w drodze pisemnego porozumienia </w:t>
      </w:r>
      <w:r w:rsidRPr="00136B9F">
        <w:rPr>
          <w:b/>
          <w:sz w:val="22"/>
        </w:rPr>
        <w:t>Stron</w:t>
      </w:r>
      <w:r w:rsidRPr="00333EA8">
        <w:rPr>
          <w:sz w:val="22"/>
        </w:rPr>
        <w:t xml:space="preserve">, </w:t>
      </w:r>
    </w:p>
    <w:p w:rsidR="00333EA8" w:rsidRDefault="00333EA8" w:rsidP="00853913">
      <w:pPr>
        <w:pStyle w:val="Akapitzlist"/>
        <w:numPr>
          <w:ilvl w:val="0"/>
          <w:numId w:val="17"/>
        </w:numPr>
        <w:spacing w:after="0" w:line="276" w:lineRule="auto"/>
        <w:ind w:left="1134" w:right="0" w:hanging="283"/>
        <w:rPr>
          <w:sz w:val="22"/>
        </w:rPr>
      </w:pPr>
      <w:r w:rsidRPr="00333EA8">
        <w:rPr>
          <w:sz w:val="22"/>
        </w:rPr>
        <w:t xml:space="preserve">z dniem rozwiązania Umowy, </w:t>
      </w:r>
    </w:p>
    <w:p w:rsidR="00333EA8" w:rsidRDefault="00333EA8" w:rsidP="00853913">
      <w:pPr>
        <w:pStyle w:val="Akapitzlist"/>
        <w:numPr>
          <w:ilvl w:val="0"/>
          <w:numId w:val="17"/>
        </w:numPr>
        <w:spacing w:after="0" w:line="276" w:lineRule="auto"/>
        <w:ind w:left="1134" w:right="0" w:hanging="283"/>
        <w:rPr>
          <w:sz w:val="22"/>
        </w:rPr>
      </w:pPr>
      <w:r w:rsidRPr="00333EA8">
        <w:rPr>
          <w:sz w:val="22"/>
        </w:rPr>
        <w:t>z dniem zmiany sprzedawcy</w:t>
      </w:r>
      <w:r w:rsidR="006E4FD2">
        <w:rPr>
          <w:sz w:val="22"/>
        </w:rPr>
        <w:t xml:space="preserve"> przez Odbiorcę </w:t>
      </w:r>
      <w:r w:rsidR="006E4FD2" w:rsidRPr="00136B9F">
        <w:rPr>
          <w:b/>
          <w:sz w:val="22"/>
        </w:rPr>
        <w:t>ZUD</w:t>
      </w:r>
      <w:r w:rsidRPr="00333EA8">
        <w:rPr>
          <w:sz w:val="22"/>
        </w:rPr>
        <w:t xml:space="preserve">, </w:t>
      </w:r>
    </w:p>
    <w:p w:rsidR="00333EA8" w:rsidRDefault="00333EA8" w:rsidP="00853913">
      <w:pPr>
        <w:pStyle w:val="Akapitzlist"/>
        <w:numPr>
          <w:ilvl w:val="0"/>
          <w:numId w:val="17"/>
        </w:numPr>
        <w:spacing w:after="0" w:line="276" w:lineRule="auto"/>
        <w:ind w:left="1134" w:right="0" w:hanging="283"/>
        <w:rPr>
          <w:sz w:val="22"/>
        </w:rPr>
      </w:pPr>
      <w:r w:rsidRPr="00333EA8">
        <w:rPr>
          <w:sz w:val="22"/>
        </w:rPr>
        <w:t>z up</w:t>
      </w:r>
      <w:r w:rsidR="00136B9F">
        <w:rPr>
          <w:sz w:val="22"/>
        </w:rPr>
        <w:t>ływem terminu wypowiedzenia PZD;</w:t>
      </w:r>
    </w:p>
    <w:p w:rsidR="00333EA8" w:rsidRDefault="00333EA8" w:rsidP="00E71B80">
      <w:pPr>
        <w:pStyle w:val="Akapitzlist"/>
        <w:numPr>
          <w:ilvl w:val="1"/>
          <w:numId w:val="16"/>
        </w:numPr>
        <w:tabs>
          <w:tab w:val="clear" w:pos="1260"/>
          <w:tab w:val="num" w:pos="851"/>
        </w:tabs>
        <w:ind w:hanging="834"/>
        <w:rPr>
          <w:sz w:val="22"/>
        </w:rPr>
      </w:pPr>
      <w:r w:rsidRPr="00136B9F">
        <w:rPr>
          <w:b/>
          <w:sz w:val="22"/>
        </w:rPr>
        <w:t>ZUD</w:t>
      </w:r>
      <w:r w:rsidRPr="00333EA8">
        <w:rPr>
          <w:sz w:val="22"/>
        </w:rPr>
        <w:t xml:space="preserve"> może wypowiedzieć PZD w następujących przypadkach: </w:t>
      </w:r>
    </w:p>
    <w:p w:rsidR="00192BA7" w:rsidRDefault="006E4FD2" w:rsidP="00E71B80">
      <w:pPr>
        <w:pStyle w:val="Akapitzlist"/>
        <w:numPr>
          <w:ilvl w:val="0"/>
          <w:numId w:val="19"/>
        </w:numPr>
        <w:spacing w:after="0" w:line="276" w:lineRule="auto"/>
        <w:ind w:left="1134" w:right="0" w:hanging="283"/>
        <w:rPr>
          <w:sz w:val="22"/>
        </w:rPr>
      </w:pPr>
      <w:r>
        <w:rPr>
          <w:sz w:val="22"/>
        </w:rPr>
        <w:t xml:space="preserve">gdy </w:t>
      </w:r>
      <w:r w:rsidRPr="00136B9F">
        <w:rPr>
          <w:b/>
          <w:sz w:val="22"/>
        </w:rPr>
        <w:t>ZUD</w:t>
      </w:r>
      <w:r w:rsidR="00CA0463">
        <w:rPr>
          <w:sz w:val="22"/>
        </w:rPr>
        <w:t xml:space="preserve"> zaprzestanie sprzedaży P</w:t>
      </w:r>
      <w:r w:rsidR="00333EA8" w:rsidRPr="00333EA8">
        <w:rPr>
          <w:sz w:val="22"/>
        </w:rPr>
        <w:t>aliwa gazowego lub świadczenia usługi kompleksowej do swojego Odbiorcy zaopatrywanego z Punk</w:t>
      </w:r>
      <w:r w:rsidR="00136B9F">
        <w:rPr>
          <w:sz w:val="22"/>
        </w:rPr>
        <w:t>tu wyjścia, którego dotyczy PZD,</w:t>
      </w:r>
    </w:p>
    <w:p w:rsidR="00192BA7" w:rsidRDefault="00333EA8" w:rsidP="00E71B80">
      <w:pPr>
        <w:pStyle w:val="Akapitzlist"/>
        <w:numPr>
          <w:ilvl w:val="0"/>
          <w:numId w:val="19"/>
        </w:numPr>
        <w:spacing w:after="0" w:line="276" w:lineRule="auto"/>
        <w:ind w:left="1134" w:right="0" w:hanging="283"/>
        <w:rPr>
          <w:sz w:val="22"/>
        </w:rPr>
      </w:pPr>
      <w:r w:rsidRPr="00192BA7">
        <w:rPr>
          <w:sz w:val="22"/>
        </w:rPr>
        <w:t xml:space="preserve">niewykonywania przez </w:t>
      </w:r>
      <w:r w:rsidRPr="00136B9F">
        <w:rPr>
          <w:b/>
          <w:sz w:val="22"/>
        </w:rPr>
        <w:t>OSD</w:t>
      </w:r>
      <w:r w:rsidRPr="00192BA7">
        <w:rPr>
          <w:sz w:val="22"/>
        </w:rPr>
        <w:t xml:space="preserve"> usługi Dystrybucji przez okres</w:t>
      </w:r>
      <w:r w:rsidR="00136B9F">
        <w:rPr>
          <w:sz w:val="22"/>
        </w:rPr>
        <w:t xml:space="preserve"> kolejnych</w:t>
      </w:r>
      <w:r w:rsidR="00FF41F1">
        <w:rPr>
          <w:sz w:val="22"/>
        </w:rPr>
        <w:t xml:space="preserve"> 30</w:t>
      </w:r>
      <w:r w:rsidR="00136B9F">
        <w:rPr>
          <w:sz w:val="22"/>
        </w:rPr>
        <w:t xml:space="preserve"> </w:t>
      </w:r>
      <w:r w:rsidR="00FF41F1">
        <w:rPr>
          <w:sz w:val="22"/>
        </w:rPr>
        <w:t>(</w:t>
      </w:r>
      <w:r w:rsidR="00136B9F">
        <w:rPr>
          <w:sz w:val="22"/>
        </w:rPr>
        <w:t>trzydziestu</w:t>
      </w:r>
      <w:r w:rsidR="00FF41F1">
        <w:rPr>
          <w:sz w:val="22"/>
        </w:rPr>
        <w:t>)</w:t>
      </w:r>
      <w:r w:rsidR="00136B9F">
        <w:rPr>
          <w:sz w:val="22"/>
        </w:rPr>
        <w:t xml:space="preserve">  dni</w:t>
      </w:r>
      <w:r w:rsidR="00FF41F1">
        <w:rPr>
          <w:sz w:val="22"/>
        </w:rPr>
        <w:t xml:space="preserve"> kalendarzowych</w:t>
      </w:r>
      <w:r w:rsidR="00136B9F">
        <w:rPr>
          <w:sz w:val="22"/>
        </w:rPr>
        <w:t>,</w:t>
      </w:r>
    </w:p>
    <w:p w:rsidR="00333EA8" w:rsidRPr="00182F28" w:rsidRDefault="00333EA8" w:rsidP="00182F28">
      <w:pPr>
        <w:pStyle w:val="Akapitzlist"/>
        <w:numPr>
          <w:ilvl w:val="0"/>
          <w:numId w:val="19"/>
        </w:numPr>
        <w:spacing w:after="0" w:line="276" w:lineRule="auto"/>
        <w:ind w:left="1134" w:right="0" w:hanging="283"/>
        <w:rPr>
          <w:sz w:val="22"/>
        </w:rPr>
      </w:pPr>
      <w:r w:rsidRPr="00192BA7">
        <w:rPr>
          <w:sz w:val="22"/>
        </w:rPr>
        <w:t xml:space="preserve">działania siły wyższej, na skutek której następuje brak możliwości świadczenia usług Dystrybucji na warunkach określonych w PZD, Umowie, OWU, </w:t>
      </w:r>
      <w:proofErr w:type="spellStart"/>
      <w:r w:rsidRPr="00192BA7">
        <w:rPr>
          <w:sz w:val="22"/>
        </w:rPr>
        <w:t>IRiESD</w:t>
      </w:r>
      <w:proofErr w:type="spellEnd"/>
      <w:r w:rsidRPr="00192BA7">
        <w:rPr>
          <w:sz w:val="22"/>
        </w:rPr>
        <w:t xml:space="preserve"> oraz Taryfie, przez okres dłuższy niż</w:t>
      </w:r>
      <w:r w:rsidR="00762A2F">
        <w:rPr>
          <w:sz w:val="22"/>
        </w:rPr>
        <w:t xml:space="preserve"> 30</w:t>
      </w:r>
      <w:r w:rsidR="00136B9F">
        <w:rPr>
          <w:sz w:val="22"/>
        </w:rPr>
        <w:t xml:space="preserve"> </w:t>
      </w:r>
      <w:r w:rsidR="00762A2F">
        <w:rPr>
          <w:sz w:val="22"/>
        </w:rPr>
        <w:t>(</w:t>
      </w:r>
      <w:r w:rsidR="00136B9F">
        <w:rPr>
          <w:sz w:val="22"/>
        </w:rPr>
        <w:t>trzydzieści</w:t>
      </w:r>
      <w:r w:rsidR="00762A2F">
        <w:rPr>
          <w:sz w:val="22"/>
        </w:rPr>
        <w:t>)</w:t>
      </w:r>
      <w:r w:rsidR="00136B9F">
        <w:rPr>
          <w:sz w:val="22"/>
        </w:rPr>
        <w:t xml:space="preserve"> kolejnych dni</w:t>
      </w:r>
      <w:r w:rsidR="00762A2F">
        <w:rPr>
          <w:sz w:val="22"/>
        </w:rPr>
        <w:t xml:space="preserve"> kalendarzowych</w:t>
      </w:r>
      <w:r w:rsidR="00136B9F">
        <w:rPr>
          <w:sz w:val="22"/>
        </w:rPr>
        <w:t>;</w:t>
      </w:r>
    </w:p>
    <w:p w:rsidR="00333EA8" w:rsidRDefault="00192BA7" w:rsidP="00E71B80">
      <w:pPr>
        <w:pStyle w:val="Akapitzlist"/>
        <w:numPr>
          <w:ilvl w:val="1"/>
          <w:numId w:val="16"/>
        </w:numPr>
        <w:tabs>
          <w:tab w:val="clear" w:pos="1260"/>
          <w:tab w:val="num" w:pos="851"/>
          <w:tab w:val="num" w:pos="900"/>
        </w:tabs>
        <w:ind w:hanging="834"/>
        <w:rPr>
          <w:sz w:val="22"/>
        </w:rPr>
      </w:pPr>
      <w:r w:rsidRPr="00136B9F">
        <w:rPr>
          <w:b/>
          <w:sz w:val="22"/>
        </w:rPr>
        <w:t>OSD</w:t>
      </w:r>
      <w:r w:rsidR="00333EA8" w:rsidRPr="00333EA8">
        <w:rPr>
          <w:sz w:val="22"/>
        </w:rPr>
        <w:t xml:space="preserve"> może wypowiedzieć PZD w następujących przypadkach: </w:t>
      </w:r>
    </w:p>
    <w:p w:rsidR="00192BA7" w:rsidRPr="00192BA7" w:rsidRDefault="00192BA7" w:rsidP="00E71B80">
      <w:pPr>
        <w:pStyle w:val="Akapitzlist"/>
        <w:numPr>
          <w:ilvl w:val="0"/>
          <w:numId w:val="18"/>
        </w:numPr>
        <w:spacing w:line="276" w:lineRule="auto"/>
        <w:ind w:left="1134" w:hanging="283"/>
        <w:rPr>
          <w:sz w:val="22"/>
        </w:rPr>
      </w:pPr>
      <w:r w:rsidRPr="00192BA7">
        <w:rPr>
          <w:sz w:val="22"/>
        </w:rPr>
        <w:t xml:space="preserve">jeżeli </w:t>
      </w:r>
      <w:r w:rsidRPr="00136B9F">
        <w:rPr>
          <w:b/>
          <w:sz w:val="22"/>
        </w:rPr>
        <w:t>ZUD</w:t>
      </w:r>
      <w:r w:rsidRPr="00192BA7">
        <w:rPr>
          <w:sz w:val="22"/>
        </w:rPr>
        <w:t xml:space="preserve"> przestał spełniać którykolwiek z warunków te</w:t>
      </w:r>
      <w:r w:rsidR="00136B9F">
        <w:rPr>
          <w:sz w:val="22"/>
        </w:rPr>
        <w:t xml:space="preserve">chnicznych określonych w </w:t>
      </w:r>
      <w:proofErr w:type="spellStart"/>
      <w:r w:rsidR="00136B9F">
        <w:rPr>
          <w:sz w:val="22"/>
        </w:rPr>
        <w:t>IRiESD</w:t>
      </w:r>
      <w:proofErr w:type="spellEnd"/>
      <w:r w:rsidR="00136B9F">
        <w:rPr>
          <w:sz w:val="22"/>
        </w:rPr>
        <w:t>,</w:t>
      </w:r>
    </w:p>
    <w:p w:rsidR="00192BA7" w:rsidRDefault="00192BA7" w:rsidP="00E71B80">
      <w:pPr>
        <w:pStyle w:val="Akapitzlist"/>
        <w:numPr>
          <w:ilvl w:val="0"/>
          <w:numId w:val="18"/>
        </w:numPr>
        <w:spacing w:after="0" w:line="276" w:lineRule="auto"/>
        <w:ind w:left="1134" w:right="0" w:hanging="283"/>
        <w:rPr>
          <w:sz w:val="22"/>
        </w:rPr>
      </w:pPr>
      <w:r w:rsidRPr="00192BA7">
        <w:rPr>
          <w:sz w:val="22"/>
        </w:rPr>
        <w:t>w przypadku</w:t>
      </w:r>
      <w:r w:rsidR="003E056E">
        <w:rPr>
          <w:sz w:val="22"/>
        </w:rPr>
        <w:t>,</w:t>
      </w:r>
      <w:r w:rsidRPr="00192BA7">
        <w:rPr>
          <w:sz w:val="22"/>
        </w:rPr>
        <w:t xml:space="preserve"> gdy z przyczyn obciążających</w:t>
      </w:r>
      <w:r w:rsidR="00136B9F">
        <w:rPr>
          <w:sz w:val="22"/>
        </w:rPr>
        <w:t xml:space="preserve"> Odbiorcę nie jest możliwe</w:t>
      </w:r>
      <w:r w:rsidRPr="00192BA7">
        <w:rPr>
          <w:sz w:val="22"/>
        </w:rPr>
        <w:t xml:space="preserve"> dokonywanie odczy</w:t>
      </w:r>
      <w:r w:rsidR="00136B9F">
        <w:rPr>
          <w:sz w:val="22"/>
        </w:rPr>
        <w:t>tów wskazań Układów pomiarowych,</w:t>
      </w:r>
    </w:p>
    <w:p w:rsidR="00192BA7" w:rsidRPr="00762A2F" w:rsidRDefault="00192BA7" w:rsidP="00762A2F">
      <w:pPr>
        <w:pStyle w:val="Akapitzlist"/>
        <w:numPr>
          <w:ilvl w:val="0"/>
          <w:numId w:val="18"/>
        </w:numPr>
        <w:spacing w:after="0" w:line="276" w:lineRule="auto"/>
        <w:ind w:left="1134" w:right="0" w:hanging="283"/>
        <w:rPr>
          <w:sz w:val="22"/>
        </w:rPr>
      </w:pPr>
      <w:r w:rsidRPr="00192BA7">
        <w:rPr>
          <w:sz w:val="22"/>
        </w:rPr>
        <w:t xml:space="preserve">w przypadku gdy </w:t>
      </w:r>
      <w:r w:rsidRPr="00136B9F">
        <w:rPr>
          <w:b/>
          <w:sz w:val="22"/>
        </w:rPr>
        <w:t>OSD</w:t>
      </w:r>
      <w:r w:rsidRPr="00192BA7">
        <w:rPr>
          <w:sz w:val="22"/>
        </w:rPr>
        <w:t xml:space="preserve"> utraci </w:t>
      </w:r>
      <w:r w:rsidR="00762A2F">
        <w:rPr>
          <w:sz w:val="22"/>
        </w:rPr>
        <w:t xml:space="preserve">tytuł </w:t>
      </w:r>
      <w:r w:rsidRPr="00762A2F">
        <w:rPr>
          <w:sz w:val="22"/>
        </w:rPr>
        <w:t xml:space="preserve">prawny do świadczenia usług Dystrybucji na określonej części Systemu dystrybucyjnego stanowiącej własność innych podmiotów, co uniemożliwi dostarczenie Paliwa gazowego do odbiorców </w:t>
      </w:r>
      <w:r w:rsidRPr="00762A2F">
        <w:rPr>
          <w:b/>
          <w:sz w:val="22"/>
        </w:rPr>
        <w:t>ZUD</w:t>
      </w:r>
      <w:r w:rsidRPr="00762A2F">
        <w:rPr>
          <w:sz w:val="22"/>
        </w:rPr>
        <w:t>,</w:t>
      </w:r>
    </w:p>
    <w:p w:rsidR="00192BA7" w:rsidRPr="00192BA7" w:rsidRDefault="00192BA7" w:rsidP="00E71B80">
      <w:pPr>
        <w:pStyle w:val="Akapitzlist"/>
        <w:numPr>
          <w:ilvl w:val="0"/>
          <w:numId w:val="18"/>
        </w:numPr>
        <w:spacing w:after="0" w:line="276" w:lineRule="auto"/>
        <w:ind w:left="1134" w:right="0" w:hanging="283"/>
        <w:rPr>
          <w:sz w:val="22"/>
        </w:rPr>
      </w:pPr>
      <w:r w:rsidRPr="00192BA7">
        <w:rPr>
          <w:sz w:val="22"/>
        </w:rPr>
        <w:t xml:space="preserve">w przypadku działania siły wyższej, na skutek której następuje brak możliwości świadczenia usług Dystrybucji na warunkach określonych w PZD, Umowie, </w:t>
      </w:r>
      <w:proofErr w:type="spellStart"/>
      <w:r w:rsidRPr="00192BA7">
        <w:rPr>
          <w:sz w:val="22"/>
        </w:rPr>
        <w:t>IRiESD</w:t>
      </w:r>
      <w:proofErr w:type="spellEnd"/>
      <w:r w:rsidRPr="00192BA7">
        <w:rPr>
          <w:sz w:val="22"/>
        </w:rPr>
        <w:t xml:space="preserve"> oraz Taryfie, przez okres dłuższy niż</w:t>
      </w:r>
      <w:r w:rsidR="00F7132C">
        <w:rPr>
          <w:sz w:val="22"/>
        </w:rPr>
        <w:t xml:space="preserve"> 30</w:t>
      </w:r>
      <w:r w:rsidR="00136B9F">
        <w:rPr>
          <w:sz w:val="22"/>
        </w:rPr>
        <w:t xml:space="preserve"> </w:t>
      </w:r>
      <w:r w:rsidR="00F7132C">
        <w:rPr>
          <w:sz w:val="22"/>
        </w:rPr>
        <w:t>(</w:t>
      </w:r>
      <w:r w:rsidR="00136B9F">
        <w:rPr>
          <w:sz w:val="22"/>
        </w:rPr>
        <w:t>trzydzieści</w:t>
      </w:r>
      <w:r w:rsidR="00F7132C">
        <w:rPr>
          <w:sz w:val="22"/>
        </w:rPr>
        <w:t>)</w:t>
      </w:r>
      <w:r w:rsidR="00136B9F">
        <w:rPr>
          <w:sz w:val="22"/>
        </w:rPr>
        <w:t xml:space="preserve">  kolejnych dni</w:t>
      </w:r>
      <w:r w:rsidR="00F7132C">
        <w:rPr>
          <w:sz w:val="22"/>
        </w:rPr>
        <w:t xml:space="preserve"> kalendarzowych</w:t>
      </w:r>
      <w:r w:rsidR="00136B9F">
        <w:rPr>
          <w:sz w:val="22"/>
        </w:rPr>
        <w:t>;</w:t>
      </w:r>
    </w:p>
    <w:p w:rsidR="00192BA7" w:rsidRPr="00FB5C97" w:rsidRDefault="00192BA7" w:rsidP="00E71B80">
      <w:pPr>
        <w:pStyle w:val="Akapitzlist"/>
        <w:numPr>
          <w:ilvl w:val="1"/>
          <w:numId w:val="16"/>
        </w:numPr>
        <w:tabs>
          <w:tab w:val="clear" w:pos="1260"/>
          <w:tab w:val="num" w:pos="900"/>
        </w:tabs>
        <w:spacing w:line="276" w:lineRule="auto"/>
        <w:ind w:left="851" w:hanging="425"/>
        <w:rPr>
          <w:sz w:val="22"/>
        </w:rPr>
      </w:pPr>
      <w:r w:rsidRPr="00136B9F">
        <w:rPr>
          <w:b/>
          <w:sz w:val="22"/>
        </w:rPr>
        <w:t>Strona</w:t>
      </w:r>
      <w:r w:rsidRPr="00192BA7">
        <w:rPr>
          <w:sz w:val="22"/>
        </w:rPr>
        <w:t xml:space="preserve"> uprawniona do wypowiedzenia PZD z przy</w:t>
      </w:r>
      <w:r w:rsidR="0073056D">
        <w:rPr>
          <w:sz w:val="22"/>
        </w:rPr>
        <w:t>czyn określonych w pkt</w:t>
      </w:r>
      <w:r w:rsidRPr="00192BA7">
        <w:rPr>
          <w:sz w:val="22"/>
        </w:rPr>
        <w:t>. 2</w:t>
      </w:r>
      <w:r w:rsidR="0073056D">
        <w:rPr>
          <w:sz w:val="22"/>
        </w:rPr>
        <w:t>)</w:t>
      </w:r>
      <w:r w:rsidRPr="00192BA7">
        <w:rPr>
          <w:sz w:val="22"/>
        </w:rPr>
        <w:t xml:space="preserve"> </w:t>
      </w:r>
      <w:r>
        <w:rPr>
          <w:sz w:val="22"/>
        </w:rPr>
        <w:t xml:space="preserve"> </w:t>
      </w:r>
      <w:r w:rsidR="0073056D">
        <w:rPr>
          <w:sz w:val="22"/>
        </w:rPr>
        <w:t>lub pkt.</w:t>
      </w:r>
      <w:r w:rsidRPr="00192BA7">
        <w:rPr>
          <w:sz w:val="22"/>
        </w:rPr>
        <w:t xml:space="preserve"> 3</w:t>
      </w:r>
      <w:r w:rsidR="0073056D">
        <w:rPr>
          <w:sz w:val="22"/>
        </w:rPr>
        <w:t>)</w:t>
      </w:r>
      <w:r w:rsidRPr="00192BA7">
        <w:rPr>
          <w:sz w:val="22"/>
        </w:rPr>
        <w:t xml:space="preserve"> powyżej, przekazuje drugiej </w:t>
      </w:r>
      <w:r w:rsidRPr="001E265C">
        <w:rPr>
          <w:b/>
          <w:sz w:val="22"/>
        </w:rPr>
        <w:t>Stronie</w:t>
      </w:r>
      <w:r w:rsidRPr="00192BA7">
        <w:rPr>
          <w:sz w:val="22"/>
        </w:rPr>
        <w:t xml:space="preserve"> pisemnie</w:t>
      </w:r>
      <w:r w:rsidR="00462B6C">
        <w:rPr>
          <w:sz w:val="22"/>
        </w:rPr>
        <w:t xml:space="preserve"> lub elektronicznie</w:t>
      </w:r>
      <w:r w:rsidRPr="00192BA7">
        <w:rPr>
          <w:sz w:val="22"/>
        </w:rPr>
        <w:t xml:space="preserve"> uzasadnione zawiadomienie</w:t>
      </w:r>
      <w:r w:rsidR="001D3A00">
        <w:rPr>
          <w:sz w:val="22"/>
        </w:rPr>
        <w:t xml:space="preserve">, </w:t>
      </w:r>
      <w:r w:rsidR="001D3A00" w:rsidRPr="001D3A00">
        <w:rPr>
          <w:sz w:val="22"/>
        </w:rPr>
        <w:t>zawierające oś</w:t>
      </w:r>
      <w:r w:rsidR="001D3A00">
        <w:rPr>
          <w:sz w:val="22"/>
        </w:rPr>
        <w:t xml:space="preserve">wiadczenie o wypowiedzeniu PZD </w:t>
      </w:r>
      <w:r w:rsidR="001D3A00" w:rsidRPr="001D3A00">
        <w:rPr>
          <w:sz w:val="22"/>
        </w:rPr>
        <w:t xml:space="preserve">i </w:t>
      </w:r>
      <w:r w:rsidRPr="00192BA7">
        <w:rPr>
          <w:sz w:val="22"/>
        </w:rPr>
        <w:t xml:space="preserve">określające przyczyny </w:t>
      </w:r>
      <w:r w:rsidR="00237226">
        <w:rPr>
          <w:sz w:val="22"/>
        </w:rPr>
        <w:t>i termin rozwiązania PZD. Okres</w:t>
      </w:r>
      <w:r w:rsidRPr="00192BA7">
        <w:rPr>
          <w:sz w:val="22"/>
        </w:rPr>
        <w:t xml:space="preserve"> wypowiedzenia PZD wynosi</w:t>
      </w:r>
      <w:r w:rsidR="003F5039">
        <w:rPr>
          <w:sz w:val="22"/>
        </w:rPr>
        <w:t xml:space="preserve"> 14</w:t>
      </w:r>
      <w:r w:rsidRPr="00192BA7">
        <w:rPr>
          <w:sz w:val="22"/>
        </w:rPr>
        <w:t xml:space="preserve"> </w:t>
      </w:r>
      <w:r w:rsidR="003F5039">
        <w:rPr>
          <w:sz w:val="22"/>
        </w:rPr>
        <w:t>(</w:t>
      </w:r>
      <w:r w:rsidRPr="00192BA7">
        <w:rPr>
          <w:sz w:val="22"/>
        </w:rPr>
        <w:t>czternaście</w:t>
      </w:r>
      <w:r w:rsidR="003F5039">
        <w:rPr>
          <w:sz w:val="22"/>
        </w:rPr>
        <w:t>)</w:t>
      </w:r>
      <w:r w:rsidRPr="00192BA7">
        <w:rPr>
          <w:sz w:val="22"/>
        </w:rPr>
        <w:t xml:space="preserve">  dni kalendarzowych</w:t>
      </w:r>
      <w:r w:rsidR="00237226">
        <w:rPr>
          <w:sz w:val="22"/>
        </w:rPr>
        <w:t>, licząc</w:t>
      </w:r>
      <w:r w:rsidRPr="00192BA7">
        <w:rPr>
          <w:sz w:val="22"/>
        </w:rPr>
        <w:t xml:space="preserve"> od dnia</w:t>
      </w:r>
      <w:r w:rsidR="00462B6C">
        <w:rPr>
          <w:sz w:val="22"/>
        </w:rPr>
        <w:t xml:space="preserve"> dostarczenia</w:t>
      </w:r>
      <w:r w:rsidR="00237226">
        <w:rPr>
          <w:sz w:val="22"/>
        </w:rPr>
        <w:t xml:space="preserve"> </w:t>
      </w:r>
      <w:r w:rsidRPr="00192BA7">
        <w:rPr>
          <w:sz w:val="22"/>
        </w:rPr>
        <w:t>zawiadomienia</w:t>
      </w:r>
      <w:r w:rsidR="0056396E">
        <w:rPr>
          <w:sz w:val="22"/>
        </w:rPr>
        <w:t xml:space="preserve"> o którym mowa w zdaniu poprzednim, ze skutkiem na koniec miesiąca gazowego.</w:t>
      </w:r>
      <w:r w:rsidR="001D3A00">
        <w:rPr>
          <w:sz w:val="22"/>
        </w:rPr>
        <w:t xml:space="preserve"> </w:t>
      </w:r>
      <w:r w:rsidR="001D3A00" w:rsidRPr="001D3A00">
        <w:rPr>
          <w:sz w:val="22"/>
        </w:rPr>
        <w:t>Do upływu terminu</w:t>
      </w:r>
      <w:r w:rsidR="001D3A00">
        <w:rPr>
          <w:sz w:val="22"/>
        </w:rPr>
        <w:t xml:space="preserve"> rozwiązania PZD</w:t>
      </w:r>
      <w:r w:rsidR="001D3A00" w:rsidRPr="001D3A00">
        <w:rPr>
          <w:sz w:val="22"/>
        </w:rPr>
        <w:t xml:space="preserve"> </w:t>
      </w:r>
      <w:r w:rsidR="001D3A00" w:rsidRPr="001E265C">
        <w:rPr>
          <w:b/>
          <w:sz w:val="22"/>
        </w:rPr>
        <w:t>Strony</w:t>
      </w:r>
      <w:r w:rsidR="001D3A00" w:rsidRPr="001D3A00">
        <w:rPr>
          <w:sz w:val="22"/>
        </w:rPr>
        <w:t xml:space="preserve"> podejmą działania zmierzające</w:t>
      </w:r>
      <w:r w:rsidR="001D3A00">
        <w:rPr>
          <w:sz w:val="22"/>
        </w:rPr>
        <w:t xml:space="preserve"> </w:t>
      </w:r>
      <w:r w:rsidR="001D3A00" w:rsidRPr="001D3A00">
        <w:rPr>
          <w:sz w:val="22"/>
        </w:rPr>
        <w:t>do  usunięcia  przyczyn  i  skutków  zaistnienia</w:t>
      </w:r>
      <w:r w:rsidR="001D3A00">
        <w:rPr>
          <w:sz w:val="22"/>
        </w:rPr>
        <w:t xml:space="preserve"> okoliczności stanowiących </w:t>
      </w:r>
      <w:r w:rsidR="001D3A00" w:rsidRPr="001D3A00">
        <w:rPr>
          <w:sz w:val="22"/>
        </w:rPr>
        <w:t>podstawę</w:t>
      </w:r>
      <w:r w:rsidR="001D3A00">
        <w:rPr>
          <w:sz w:val="22"/>
        </w:rPr>
        <w:t xml:space="preserve"> </w:t>
      </w:r>
      <w:r w:rsidR="001D3A00" w:rsidRPr="001D3A00">
        <w:rPr>
          <w:sz w:val="22"/>
        </w:rPr>
        <w:t>wyp</w:t>
      </w:r>
      <w:r w:rsidR="001D3A00">
        <w:rPr>
          <w:sz w:val="22"/>
        </w:rPr>
        <w:t xml:space="preserve">owiedzenia PZD. Jeśli działania </w:t>
      </w:r>
      <w:r w:rsidR="006E55BE">
        <w:rPr>
          <w:sz w:val="22"/>
        </w:rPr>
        <w:t xml:space="preserve">takie </w:t>
      </w:r>
      <w:r w:rsidR="001D3A00" w:rsidRPr="001D3A00">
        <w:rPr>
          <w:sz w:val="22"/>
        </w:rPr>
        <w:t>nie</w:t>
      </w:r>
      <w:r w:rsidR="006E55BE">
        <w:rPr>
          <w:sz w:val="22"/>
        </w:rPr>
        <w:t xml:space="preserve"> </w:t>
      </w:r>
      <w:r w:rsidR="001D3A00">
        <w:rPr>
          <w:sz w:val="22"/>
        </w:rPr>
        <w:t xml:space="preserve">przyniosą </w:t>
      </w:r>
      <w:r w:rsidR="001D3A00" w:rsidRPr="001D3A00">
        <w:rPr>
          <w:sz w:val="22"/>
        </w:rPr>
        <w:t>rezultatów, albo gdy ich osiągnięcie</w:t>
      </w:r>
      <w:r w:rsidR="001D3A00">
        <w:rPr>
          <w:sz w:val="22"/>
        </w:rPr>
        <w:t xml:space="preserve"> będzie z przyczyn obiektywnych </w:t>
      </w:r>
      <w:r w:rsidR="001D3A00" w:rsidRPr="001D3A00">
        <w:rPr>
          <w:sz w:val="22"/>
        </w:rPr>
        <w:t>niemożliwe,</w:t>
      </w:r>
      <w:r w:rsidR="001D3A00">
        <w:rPr>
          <w:sz w:val="22"/>
        </w:rPr>
        <w:t xml:space="preserve"> </w:t>
      </w:r>
      <w:r w:rsidR="001D3A00" w:rsidRPr="001D3A00">
        <w:rPr>
          <w:sz w:val="22"/>
        </w:rPr>
        <w:t>PZD ulega rozwiązaniu w dniu określonym w</w:t>
      </w:r>
      <w:r w:rsidR="001D3A00">
        <w:rPr>
          <w:sz w:val="22"/>
        </w:rPr>
        <w:t xml:space="preserve"> </w:t>
      </w:r>
      <w:r w:rsidR="001D3A00" w:rsidRPr="001D3A00">
        <w:rPr>
          <w:sz w:val="22"/>
        </w:rPr>
        <w:t>zawiadomieniu lub w in</w:t>
      </w:r>
      <w:r w:rsidR="001E265C">
        <w:rPr>
          <w:sz w:val="22"/>
        </w:rPr>
        <w:t xml:space="preserve">nym dniu, który </w:t>
      </w:r>
      <w:r w:rsidR="001E265C" w:rsidRPr="00CA0463">
        <w:rPr>
          <w:b/>
          <w:sz w:val="22"/>
        </w:rPr>
        <w:t>Strony</w:t>
      </w:r>
      <w:r w:rsidR="001E265C">
        <w:rPr>
          <w:sz w:val="22"/>
        </w:rPr>
        <w:t xml:space="preserve"> uzgodnią.</w:t>
      </w:r>
      <w:r w:rsidR="001D3A00" w:rsidRPr="001D3A00">
        <w:rPr>
          <w:sz w:val="22"/>
        </w:rPr>
        <w:tab/>
      </w:r>
      <w:r w:rsidR="001D3A00" w:rsidRPr="001D3A00">
        <w:rPr>
          <w:sz w:val="22"/>
        </w:rPr>
        <w:tab/>
      </w:r>
    </w:p>
    <w:p w:rsidR="0073056D" w:rsidRPr="00652FD1" w:rsidRDefault="0073056D" w:rsidP="0073056D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>§ 5</w:t>
      </w:r>
    </w:p>
    <w:p w:rsidR="0073056D" w:rsidRPr="00652FD1" w:rsidRDefault="0073056D" w:rsidP="0073056D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Rozliczenia i fakturowanie</w:t>
      </w:r>
    </w:p>
    <w:p w:rsidR="0073056D" w:rsidRDefault="0073056D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73056D">
        <w:rPr>
          <w:rFonts w:ascii="Arial" w:eastAsia="Arial" w:hAnsi="Arial" w:cs="Arial"/>
          <w:sz w:val="22"/>
          <w:szCs w:val="22"/>
        </w:rPr>
        <w:t xml:space="preserve">W rozliczeniach pomiędzy </w:t>
      </w:r>
      <w:r w:rsidRPr="001E265C">
        <w:rPr>
          <w:rFonts w:ascii="Arial" w:eastAsia="Arial" w:hAnsi="Arial" w:cs="Arial"/>
          <w:b/>
          <w:sz w:val="22"/>
          <w:szCs w:val="22"/>
        </w:rPr>
        <w:t>ZUD</w:t>
      </w:r>
      <w:r w:rsidRPr="0073056D">
        <w:rPr>
          <w:rFonts w:ascii="Arial" w:eastAsia="Arial" w:hAnsi="Arial" w:cs="Arial"/>
          <w:sz w:val="22"/>
          <w:szCs w:val="22"/>
        </w:rPr>
        <w:t xml:space="preserve"> i </w:t>
      </w:r>
      <w:r w:rsidRPr="001E265C">
        <w:rPr>
          <w:rFonts w:ascii="Arial" w:eastAsia="Arial" w:hAnsi="Arial" w:cs="Arial"/>
          <w:b/>
          <w:sz w:val="22"/>
          <w:szCs w:val="22"/>
        </w:rPr>
        <w:t>OSD</w:t>
      </w:r>
      <w:r w:rsidRPr="0073056D">
        <w:rPr>
          <w:rFonts w:ascii="Arial" w:eastAsia="Arial" w:hAnsi="Arial" w:cs="Arial"/>
          <w:sz w:val="22"/>
          <w:szCs w:val="22"/>
        </w:rPr>
        <w:t xml:space="preserve"> za usługi Dystrybucji stosowane będą stawki opłat oraz zasady ro</w:t>
      </w:r>
      <w:r>
        <w:rPr>
          <w:rFonts w:ascii="Arial" w:eastAsia="Arial" w:hAnsi="Arial" w:cs="Arial"/>
          <w:sz w:val="22"/>
          <w:szCs w:val="22"/>
        </w:rPr>
        <w:t xml:space="preserve">zliczeń określone w Taryfie, </w:t>
      </w:r>
      <w:proofErr w:type="spellStart"/>
      <w:r w:rsidRPr="0073056D">
        <w:rPr>
          <w:rFonts w:ascii="Arial" w:eastAsia="Arial" w:hAnsi="Arial" w:cs="Arial"/>
          <w:sz w:val="22"/>
          <w:szCs w:val="22"/>
        </w:rPr>
        <w:t>IRiESD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oraz Umowie</w:t>
      </w:r>
      <w:r w:rsidRPr="0073056D">
        <w:rPr>
          <w:rFonts w:ascii="Arial" w:eastAsia="Arial" w:hAnsi="Arial" w:cs="Arial"/>
          <w:sz w:val="22"/>
          <w:szCs w:val="22"/>
        </w:rPr>
        <w:t>. Okresem rozliczeniowym jest miesiąc gazowy</w:t>
      </w:r>
      <w:r w:rsidR="0056396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0003C" w:rsidRPr="00A0003C" w:rsidRDefault="00A0003C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A0003C">
        <w:rPr>
          <w:rFonts w:ascii="Arial" w:eastAsia="Arial" w:hAnsi="Arial" w:cs="Arial"/>
          <w:sz w:val="22"/>
          <w:szCs w:val="22"/>
        </w:rPr>
        <w:t>Pierwszy odczyt układu pomiarowego dokonywany jest w dacie</w:t>
      </w:r>
      <w:r w:rsidR="00CA0463">
        <w:rPr>
          <w:rFonts w:ascii="Arial" w:eastAsia="Arial" w:hAnsi="Arial" w:cs="Arial"/>
          <w:sz w:val="22"/>
          <w:szCs w:val="22"/>
        </w:rPr>
        <w:t xml:space="preserve"> rozpoczęcia świadczenia usług D</w:t>
      </w:r>
      <w:r w:rsidRPr="00A0003C">
        <w:rPr>
          <w:rFonts w:ascii="Arial" w:eastAsia="Arial" w:hAnsi="Arial" w:cs="Arial"/>
          <w:sz w:val="22"/>
          <w:szCs w:val="22"/>
        </w:rPr>
        <w:t>ystrybucji dla danego</w:t>
      </w:r>
      <w:r w:rsidR="00B328A0">
        <w:rPr>
          <w:rFonts w:ascii="Arial" w:eastAsia="Arial" w:hAnsi="Arial" w:cs="Arial"/>
          <w:sz w:val="22"/>
          <w:szCs w:val="22"/>
        </w:rPr>
        <w:t xml:space="preserve"> punktu wyjścia</w:t>
      </w:r>
      <w:r w:rsidRPr="00A0003C">
        <w:rPr>
          <w:rFonts w:ascii="Arial" w:eastAsia="Arial" w:hAnsi="Arial" w:cs="Arial"/>
          <w:sz w:val="22"/>
          <w:szCs w:val="22"/>
        </w:rPr>
        <w:t xml:space="preserve"> </w:t>
      </w:r>
      <w:r w:rsidRPr="001E265C">
        <w:rPr>
          <w:rFonts w:ascii="Arial" w:eastAsia="Arial" w:hAnsi="Arial" w:cs="Arial"/>
          <w:b/>
          <w:sz w:val="22"/>
          <w:szCs w:val="22"/>
        </w:rPr>
        <w:t>ZUD</w:t>
      </w:r>
      <w:r w:rsidRPr="00A0003C">
        <w:rPr>
          <w:rFonts w:ascii="Arial" w:eastAsia="Arial" w:hAnsi="Arial" w:cs="Arial"/>
          <w:sz w:val="22"/>
          <w:szCs w:val="22"/>
        </w:rPr>
        <w:t>.</w:t>
      </w:r>
      <w:r w:rsidR="005F73F3">
        <w:rPr>
          <w:rFonts w:ascii="Arial" w:eastAsia="Arial" w:hAnsi="Arial" w:cs="Arial"/>
          <w:sz w:val="22"/>
          <w:szCs w:val="22"/>
        </w:rPr>
        <w:t xml:space="preserve"> </w:t>
      </w:r>
      <w:r w:rsidR="005F73F3" w:rsidRPr="005F73F3">
        <w:rPr>
          <w:rFonts w:ascii="Arial" w:eastAsia="Arial" w:hAnsi="Arial" w:cs="Arial"/>
          <w:sz w:val="22"/>
          <w:szCs w:val="22"/>
        </w:rPr>
        <w:t>Odczyt o którym mowa w zdaniu poprzednim zostani</w:t>
      </w:r>
      <w:r w:rsidR="009D15D1">
        <w:rPr>
          <w:rFonts w:ascii="Arial" w:eastAsia="Arial" w:hAnsi="Arial" w:cs="Arial"/>
          <w:sz w:val="22"/>
          <w:szCs w:val="22"/>
        </w:rPr>
        <w:t xml:space="preserve">e przekazany do </w:t>
      </w:r>
      <w:r w:rsidR="009D15D1" w:rsidRPr="001E265C">
        <w:rPr>
          <w:rFonts w:ascii="Arial" w:eastAsia="Arial" w:hAnsi="Arial" w:cs="Arial"/>
          <w:b/>
          <w:sz w:val="22"/>
          <w:szCs w:val="22"/>
        </w:rPr>
        <w:t>ZUD</w:t>
      </w:r>
      <w:r w:rsidR="009D15D1">
        <w:rPr>
          <w:rFonts w:ascii="Arial" w:eastAsia="Arial" w:hAnsi="Arial" w:cs="Arial"/>
          <w:sz w:val="22"/>
          <w:szCs w:val="22"/>
        </w:rPr>
        <w:t xml:space="preserve"> w terminie do 5</w:t>
      </w:r>
      <w:r w:rsidR="005F73F3" w:rsidRPr="005F73F3">
        <w:rPr>
          <w:rFonts w:ascii="Arial" w:eastAsia="Arial" w:hAnsi="Arial" w:cs="Arial"/>
          <w:sz w:val="22"/>
          <w:szCs w:val="22"/>
        </w:rPr>
        <w:t xml:space="preserve"> </w:t>
      </w:r>
      <w:r w:rsidR="002F45C7">
        <w:rPr>
          <w:rFonts w:ascii="Arial" w:eastAsia="Arial" w:hAnsi="Arial" w:cs="Arial"/>
          <w:sz w:val="22"/>
          <w:szCs w:val="22"/>
        </w:rPr>
        <w:t xml:space="preserve">(pięciu) </w:t>
      </w:r>
      <w:r w:rsidR="005F73F3" w:rsidRPr="005F73F3">
        <w:rPr>
          <w:rFonts w:ascii="Arial" w:eastAsia="Arial" w:hAnsi="Arial" w:cs="Arial"/>
          <w:sz w:val="22"/>
          <w:szCs w:val="22"/>
        </w:rPr>
        <w:t>dni roboczych od daty jego wykonania</w:t>
      </w:r>
      <w:r w:rsidR="005F73F3">
        <w:rPr>
          <w:rFonts w:ascii="Arial" w:eastAsia="Arial" w:hAnsi="Arial" w:cs="Arial"/>
          <w:sz w:val="22"/>
          <w:szCs w:val="22"/>
        </w:rPr>
        <w:t>.</w:t>
      </w:r>
    </w:p>
    <w:p w:rsidR="00A0003C" w:rsidRPr="00A0003C" w:rsidRDefault="00A0003C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A0003C">
        <w:rPr>
          <w:rFonts w:ascii="Arial" w:eastAsia="Arial" w:hAnsi="Arial" w:cs="Arial"/>
          <w:sz w:val="22"/>
          <w:szCs w:val="22"/>
        </w:rPr>
        <w:t>Szacowanie ilości paliwa gazowego w punktach wyjścia</w:t>
      </w:r>
      <w:r w:rsidR="0027607B">
        <w:rPr>
          <w:rFonts w:ascii="Arial" w:eastAsia="Arial" w:hAnsi="Arial" w:cs="Arial"/>
          <w:sz w:val="22"/>
          <w:szCs w:val="22"/>
        </w:rPr>
        <w:t xml:space="preserve"> rozliczanych wyłącznie z ilości dostarczonego paliwa gazowego</w:t>
      </w:r>
      <w:r w:rsidRPr="00A0003C">
        <w:rPr>
          <w:rFonts w:ascii="Arial" w:eastAsia="Arial" w:hAnsi="Arial" w:cs="Arial"/>
          <w:sz w:val="22"/>
          <w:szCs w:val="22"/>
        </w:rPr>
        <w:t xml:space="preserve"> </w:t>
      </w:r>
      <w:r w:rsidR="0027607B">
        <w:rPr>
          <w:rFonts w:ascii="Arial" w:eastAsia="Arial" w:hAnsi="Arial" w:cs="Arial"/>
          <w:sz w:val="22"/>
          <w:szCs w:val="22"/>
        </w:rPr>
        <w:t>(„</w:t>
      </w:r>
      <w:r w:rsidRPr="00A0003C">
        <w:rPr>
          <w:rFonts w:ascii="Arial" w:eastAsia="Arial" w:hAnsi="Arial" w:cs="Arial"/>
          <w:sz w:val="22"/>
          <w:szCs w:val="22"/>
        </w:rPr>
        <w:t>WS</w:t>
      </w:r>
      <w:r w:rsidR="0027607B">
        <w:rPr>
          <w:rFonts w:ascii="Arial" w:eastAsia="Arial" w:hAnsi="Arial" w:cs="Arial"/>
          <w:sz w:val="22"/>
          <w:szCs w:val="22"/>
        </w:rPr>
        <w:t xml:space="preserve">”) odbywa się </w:t>
      </w:r>
      <w:r w:rsidRPr="00A0003C">
        <w:rPr>
          <w:rFonts w:ascii="Arial" w:eastAsia="Arial" w:hAnsi="Arial" w:cs="Arial"/>
          <w:sz w:val="22"/>
          <w:szCs w:val="22"/>
        </w:rPr>
        <w:t xml:space="preserve">na podstawie zasad określonych w </w:t>
      </w:r>
      <w:proofErr w:type="spellStart"/>
      <w:r w:rsidRPr="00A0003C">
        <w:rPr>
          <w:rFonts w:ascii="Arial" w:eastAsia="Arial" w:hAnsi="Arial" w:cs="Arial"/>
          <w:sz w:val="22"/>
          <w:szCs w:val="22"/>
        </w:rPr>
        <w:t>IRiESD</w:t>
      </w:r>
      <w:proofErr w:type="spellEnd"/>
      <w:r w:rsidR="0056396E">
        <w:rPr>
          <w:rFonts w:ascii="Arial" w:eastAsia="Arial" w:hAnsi="Arial" w:cs="Arial"/>
          <w:sz w:val="22"/>
          <w:szCs w:val="22"/>
        </w:rPr>
        <w:t xml:space="preserve"> i Umowie</w:t>
      </w:r>
      <w:r w:rsidRPr="00A0003C">
        <w:rPr>
          <w:rFonts w:ascii="Arial" w:eastAsia="Arial" w:hAnsi="Arial" w:cs="Arial"/>
          <w:sz w:val="22"/>
          <w:szCs w:val="22"/>
        </w:rPr>
        <w:t>.</w:t>
      </w:r>
    </w:p>
    <w:p w:rsidR="00AB1B68" w:rsidRDefault="00A02982" w:rsidP="00D92124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Podstawą do określenia wysokości opłat </w:t>
      </w:r>
      <w:r w:rsidR="00A0003C" w:rsidRPr="00A0003C">
        <w:rPr>
          <w:rFonts w:ascii="Arial" w:eastAsia="Arial" w:hAnsi="Arial" w:cs="Arial"/>
          <w:sz w:val="22"/>
          <w:szCs w:val="22"/>
        </w:rPr>
        <w:t xml:space="preserve">za usługi Dystrybucji świadczone przez </w:t>
      </w:r>
      <w:r w:rsidR="00A0003C" w:rsidRPr="007662A2">
        <w:rPr>
          <w:rFonts w:ascii="Arial" w:eastAsia="Arial" w:hAnsi="Arial" w:cs="Arial"/>
          <w:b/>
          <w:sz w:val="22"/>
          <w:szCs w:val="22"/>
        </w:rPr>
        <w:t xml:space="preserve">OSD </w:t>
      </w:r>
      <w:r w:rsidR="00A0003C" w:rsidRPr="00A0003C">
        <w:rPr>
          <w:rFonts w:ascii="Arial" w:eastAsia="Arial" w:hAnsi="Arial" w:cs="Arial"/>
          <w:sz w:val="22"/>
          <w:szCs w:val="22"/>
        </w:rPr>
        <w:t xml:space="preserve">na rzecz </w:t>
      </w:r>
      <w:r w:rsidR="00A0003C" w:rsidRPr="007662A2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jest zestawienie wartości opłat</w:t>
      </w:r>
      <w:r w:rsidR="00D9212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dla poszczególnych punktów wyjścia,</w:t>
      </w:r>
      <w:r w:rsidR="00A0003C" w:rsidRPr="00A0003C">
        <w:rPr>
          <w:rFonts w:ascii="Arial" w:eastAsia="Arial" w:hAnsi="Arial" w:cs="Arial"/>
          <w:sz w:val="22"/>
          <w:szCs w:val="22"/>
        </w:rPr>
        <w:t xml:space="preserve"> ustalan</w:t>
      </w:r>
      <w:r>
        <w:rPr>
          <w:rFonts w:ascii="Arial" w:eastAsia="Arial" w:hAnsi="Arial" w:cs="Arial"/>
          <w:sz w:val="22"/>
          <w:szCs w:val="22"/>
        </w:rPr>
        <w:t>e</w:t>
      </w:r>
      <w:r w:rsidR="00A0003C" w:rsidRPr="00A0003C">
        <w:rPr>
          <w:rFonts w:ascii="Arial" w:eastAsia="Arial" w:hAnsi="Arial" w:cs="Arial"/>
          <w:sz w:val="22"/>
          <w:szCs w:val="22"/>
        </w:rPr>
        <w:t xml:space="preserve"> w oparciu o</w:t>
      </w:r>
      <w:r w:rsidR="001217B7">
        <w:rPr>
          <w:rFonts w:ascii="Arial" w:eastAsia="Arial" w:hAnsi="Arial" w:cs="Arial"/>
          <w:sz w:val="22"/>
          <w:szCs w:val="22"/>
        </w:rPr>
        <w:t xml:space="preserve"> przekazane przez </w:t>
      </w:r>
      <w:r w:rsidR="001217B7" w:rsidRPr="007662A2">
        <w:rPr>
          <w:rFonts w:ascii="Arial" w:eastAsia="Arial" w:hAnsi="Arial" w:cs="Arial"/>
          <w:b/>
          <w:sz w:val="22"/>
          <w:szCs w:val="22"/>
        </w:rPr>
        <w:t>OSD</w:t>
      </w:r>
      <w:r w:rsidR="001217B7">
        <w:rPr>
          <w:rFonts w:ascii="Arial" w:eastAsia="Arial" w:hAnsi="Arial" w:cs="Arial"/>
          <w:sz w:val="22"/>
          <w:szCs w:val="22"/>
        </w:rPr>
        <w:t xml:space="preserve"> do </w:t>
      </w:r>
      <w:r w:rsidR="001217B7" w:rsidRPr="007662A2">
        <w:rPr>
          <w:rFonts w:ascii="Arial" w:eastAsia="Arial" w:hAnsi="Arial" w:cs="Arial"/>
          <w:b/>
          <w:sz w:val="22"/>
          <w:szCs w:val="22"/>
        </w:rPr>
        <w:t>ZUD</w:t>
      </w:r>
      <w:r w:rsidR="001217B7">
        <w:rPr>
          <w:rFonts w:ascii="Arial" w:eastAsia="Arial" w:hAnsi="Arial" w:cs="Arial"/>
          <w:sz w:val="22"/>
          <w:szCs w:val="22"/>
        </w:rPr>
        <w:t xml:space="preserve"> w ramach danego miesiąca gazowego </w:t>
      </w:r>
      <w:r w:rsidR="00A0003C" w:rsidRPr="00A0003C">
        <w:rPr>
          <w:rFonts w:ascii="Arial" w:eastAsia="Arial" w:hAnsi="Arial" w:cs="Arial"/>
          <w:sz w:val="22"/>
          <w:szCs w:val="22"/>
        </w:rPr>
        <w:t>dane</w:t>
      </w:r>
      <w:r w:rsidR="009D4225">
        <w:rPr>
          <w:rFonts w:ascii="Arial" w:eastAsia="Arial" w:hAnsi="Arial" w:cs="Arial"/>
          <w:sz w:val="22"/>
          <w:szCs w:val="22"/>
        </w:rPr>
        <w:t xml:space="preserve"> pomiarowe</w:t>
      </w:r>
      <w:r w:rsidR="002F45C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82722">
        <w:rPr>
          <w:rFonts w:ascii="Arial" w:eastAsia="Arial" w:hAnsi="Arial" w:cs="Arial"/>
          <w:sz w:val="22"/>
          <w:szCs w:val="22"/>
        </w:rPr>
        <w:t>o których</w:t>
      </w:r>
      <w:r>
        <w:rPr>
          <w:rFonts w:ascii="Arial" w:eastAsia="Arial" w:hAnsi="Arial" w:cs="Arial"/>
          <w:sz w:val="22"/>
          <w:szCs w:val="22"/>
        </w:rPr>
        <w:t xml:space="preserve"> mowa w § 7 ust. 4 i 5</w:t>
      </w:r>
      <w:r w:rsidR="00482722">
        <w:rPr>
          <w:rFonts w:ascii="Arial" w:eastAsia="Arial" w:hAnsi="Arial" w:cs="Arial"/>
          <w:sz w:val="22"/>
          <w:szCs w:val="22"/>
        </w:rPr>
        <w:t xml:space="preserve"> </w:t>
      </w:r>
      <w:r w:rsidR="008B6529">
        <w:rPr>
          <w:rFonts w:ascii="Arial" w:eastAsia="Arial" w:hAnsi="Arial" w:cs="Arial"/>
          <w:sz w:val="22"/>
          <w:szCs w:val="22"/>
        </w:rPr>
        <w:t xml:space="preserve">oraz stawki opłat ustalone w obowiązującej Taryfie 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 w:rsidR="008B6529">
        <w:rPr>
          <w:rFonts w:ascii="Arial" w:eastAsia="Arial" w:hAnsi="Arial" w:cs="Arial"/>
          <w:sz w:val="22"/>
          <w:szCs w:val="22"/>
        </w:rPr>
        <w:t>IRiESD</w:t>
      </w:r>
      <w:proofErr w:type="spellEnd"/>
      <w:r w:rsidR="00A0003C" w:rsidRPr="00A0003C">
        <w:rPr>
          <w:rFonts w:ascii="Arial" w:eastAsia="Arial" w:hAnsi="Arial" w:cs="Arial"/>
          <w:sz w:val="22"/>
          <w:szCs w:val="22"/>
        </w:rPr>
        <w:t xml:space="preserve">. </w:t>
      </w:r>
      <w:r w:rsidR="00482722">
        <w:rPr>
          <w:rFonts w:ascii="Arial" w:eastAsia="Arial" w:hAnsi="Arial" w:cs="Arial"/>
          <w:sz w:val="22"/>
          <w:szCs w:val="22"/>
        </w:rPr>
        <w:t>Zestawienie o którym mowa w zdaniu poprzednim</w:t>
      </w:r>
      <w:r w:rsidR="008C14EB">
        <w:rPr>
          <w:rFonts w:ascii="Arial" w:eastAsia="Arial" w:hAnsi="Arial" w:cs="Arial"/>
          <w:sz w:val="22"/>
          <w:szCs w:val="22"/>
        </w:rPr>
        <w:t xml:space="preserve"> </w:t>
      </w:r>
      <w:r w:rsidR="00482722">
        <w:rPr>
          <w:rFonts w:ascii="Arial" w:eastAsia="Arial" w:hAnsi="Arial" w:cs="Arial"/>
          <w:sz w:val="22"/>
          <w:szCs w:val="22"/>
        </w:rPr>
        <w:t xml:space="preserve"> </w:t>
      </w:r>
      <w:r w:rsidR="00D92124">
        <w:rPr>
          <w:rFonts w:ascii="Arial" w:eastAsia="Arial" w:hAnsi="Arial" w:cs="Arial"/>
          <w:sz w:val="22"/>
          <w:szCs w:val="22"/>
        </w:rPr>
        <w:t xml:space="preserve">stanowi załącznik </w:t>
      </w:r>
      <w:r w:rsidR="00826A08">
        <w:rPr>
          <w:rFonts w:ascii="Arial" w:eastAsia="Arial" w:hAnsi="Arial" w:cs="Arial"/>
          <w:sz w:val="22"/>
          <w:szCs w:val="22"/>
        </w:rPr>
        <w:t>do faktury wskazanej w ust. 9</w:t>
      </w:r>
      <w:r w:rsidR="00475DD2">
        <w:rPr>
          <w:rFonts w:ascii="Arial" w:eastAsia="Arial" w:hAnsi="Arial" w:cs="Arial"/>
          <w:sz w:val="22"/>
          <w:szCs w:val="22"/>
        </w:rPr>
        <w:t xml:space="preserve"> pkt. 2) </w:t>
      </w:r>
      <w:r w:rsidR="0048272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2722">
        <w:rPr>
          <w:rFonts w:ascii="Arial" w:eastAsia="Arial" w:hAnsi="Arial" w:cs="Arial"/>
          <w:sz w:val="22"/>
          <w:szCs w:val="22"/>
        </w:rPr>
        <w:t>ppkt</w:t>
      </w:r>
      <w:proofErr w:type="spellEnd"/>
      <w:r w:rsidR="00482722">
        <w:rPr>
          <w:rFonts w:ascii="Arial" w:eastAsia="Arial" w:hAnsi="Arial" w:cs="Arial"/>
          <w:sz w:val="22"/>
          <w:szCs w:val="22"/>
        </w:rPr>
        <w:t>. a)</w:t>
      </w:r>
      <w:r w:rsidR="00AB1B68">
        <w:rPr>
          <w:rFonts w:ascii="Arial" w:eastAsia="Arial" w:hAnsi="Arial" w:cs="Arial"/>
          <w:sz w:val="22"/>
          <w:szCs w:val="22"/>
        </w:rPr>
        <w:t xml:space="preserve"> </w:t>
      </w:r>
      <w:r w:rsidR="001538E7">
        <w:rPr>
          <w:rFonts w:ascii="Arial" w:eastAsia="Arial" w:hAnsi="Arial" w:cs="Arial"/>
          <w:sz w:val="22"/>
          <w:szCs w:val="22"/>
        </w:rPr>
        <w:t>poniżej</w:t>
      </w:r>
      <w:r w:rsidR="008C14EB">
        <w:rPr>
          <w:rFonts w:ascii="Arial" w:eastAsia="Arial" w:hAnsi="Arial" w:cs="Arial"/>
          <w:sz w:val="22"/>
          <w:szCs w:val="22"/>
        </w:rPr>
        <w:t xml:space="preserve">  i zawiera</w:t>
      </w:r>
      <w:r w:rsidR="00BE0153">
        <w:rPr>
          <w:rFonts w:ascii="Arial" w:eastAsia="Arial" w:hAnsi="Arial" w:cs="Arial"/>
          <w:sz w:val="22"/>
          <w:szCs w:val="22"/>
        </w:rPr>
        <w:t xml:space="preserve"> poniższe</w:t>
      </w:r>
      <w:r w:rsidR="00D92124">
        <w:rPr>
          <w:rFonts w:ascii="Arial" w:eastAsia="Arial" w:hAnsi="Arial" w:cs="Arial"/>
          <w:sz w:val="22"/>
          <w:szCs w:val="22"/>
        </w:rPr>
        <w:t xml:space="preserve"> </w:t>
      </w:r>
      <w:r w:rsidR="00AB1B68">
        <w:rPr>
          <w:rFonts w:ascii="Arial" w:eastAsia="Arial" w:hAnsi="Arial" w:cs="Arial"/>
          <w:sz w:val="22"/>
          <w:szCs w:val="22"/>
        </w:rPr>
        <w:t xml:space="preserve">dane </w:t>
      </w:r>
      <w:r w:rsidR="00D92124">
        <w:rPr>
          <w:rFonts w:ascii="Arial" w:eastAsia="Arial" w:hAnsi="Arial" w:cs="Arial"/>
          <w:sz w:val="22"/>
          <w:szCs w:val="22"/>
        </w:rPr>
        <w:t>dotyczące</w:t>
      </w:r>
      <w:r w:rsidR="00AB1B68">
        <w:rPr>
          <w:rFonts w:ascii="Arial" w:eastAsia="Arial" w:hAnsi="Arial" w:cs="Arial"/>
          <w:sz w:val="22"/>
          <w:szCs w:val="22"/>
        </w:rPr>
        <w:t xml:space="preserve"> poszczególnych punktów wyjścia</w:t>
      </w:r>
      <w:r w:rsidR="001B5E78">
        <w:rPr>
          <w:rFonts w:ascii="Arial" w:eastAsia="Arial" w:hAnsi="Arial" w:cs="Arial"/>
          <w:sz w:val="22"/>
          <w:szCs w:val="22"/>
        </w:rPr>
        <w:t xml:space="preserve"> objętych rozliczeniem</w:t>
      </w:r>
      <w:r w:rsidR="00BE0153">
        <w:rPr>
          <w:rFonts w:ascii="Arial" w:eastAsia="Arial" w:hAnsi="Arial" w:cs="Arial"/>
          <w:sz w:val="22"/>
          <w:szCs w:val="22"/>
        </w:rPr>
        <w:t xml:space="preserve">: </w:t>
      </w:r>
    </w:p>
    <w:p w:rsidR="00AB1B68" w:rsidRDefault="008C14EB" w:rsidP="00C008BC">
      <w:pPr>
        <w:pStyle w:val="Stylwyliczanie"/>
        <w:numPr>
          <w:ilvl w:val="0"/>
          <w:numId w:val="5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  <w:szCs w:val="22"/>
        </w:rPr>
      </w:pPr>
      <w:r w:rsidRPr="008C14EB">
        <w:rPr>
          <w:rFonts w:ascii="Arial" w:eastAsia="Arial" w:hAnsi="Arial" w:cs="Arial"/>
          <w:sz w:val="22"/>
          <w:szCs w:val="22"/>
        </w:rPr>
        <w:t>zużycie paliwa gazowego wyraż</w:t>
      </w:r>
      <w:r w:rsidR="00BE0153">
        <w:rPr>
          <w:rFonts w:ascii="Arial" w:eastAsia="Arial" w:hAnsi="Arial" w:cs="Arial"/>
          <w:sz w:val="22"/>
          <w:szCs w:val="22"/>
        </w:rPr>
        <w:t>one w jednostkach objętości  (m</w:t>
      </w:r>
      <w:r w:rsidR="00BE0153">
        <w:rPr>
          <w:rFonts w:ascii="Arial" w:eastAsia="Arial" w:hAnsi="Arial" w:cs="Arial"/>
          <w:sz w:val="22"/>
          <w:szCs w:val="22"/>
          <w:vertAlign w:val="superscript"/>
        </w:rPr>
        <w:t>3</w:t>
      </w:r>
      <w:r w:rsidRPr="008C14EB">
        <w:rPr>
          <w:rFonts w:ascii="Arial" w:eastAsia="Arial" w:hAnsi="Arial" w:cs="Arial"/>
          <w:sz w:val="22"/>
          <w:szCs w:val="22"/>
        </w:rPr>
        <w:t>/h) oraz jednostkach energii (kWh/h</w:t>
      </w:r>
      <w:r>
        <w:rPr>
          <w:rFonts w:ascii="Arial" w:eastAsia="Arial" w:hAnsi="Arial" w:cs="Arial"/>
          <w:sz w:val="22"/>
          <w:szCs w:val="22"/>
        </w:rPr>
        <w:t>)</w:t>
      </w:r>
      <w:r w:rsidRPr="008C14EB">
        <w:rPr>
          <w:rFonts w:ascii="Arial" w:eastAsia="Arial" w:hAnsi="Arial" w:cs="Arial"/>
          <w:sz w:val="22"/>
          <w:szCs w:val="22"/>
        </w:rPr>
        <w:t xml:space="preserve"> , </w:t>
      </w:r>
    </w:p>
    <w:p w:rsidR="00BE0153" w:rsidRDefault="008C14EB" w:rsidP="00C008BC">
      <w:pPr>
        <w:pStyle w:val="Stylwyliczanie"/>
        <w:numPr>
          <w:ilvl w:val="0"/>
          <w:numId w:val="5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  <w:szCs w:val="22"/>
        </w:rPr>
      </w:pPr>
      <w:r w:rsidRPr="008C14EB">
        <w:rPr>
          <w:rFonts w:ascii="Arial" w:eastAsia="Arial" w:hAnsi="Arial" w:cs="Arial"/>
          <w:sz w:val="22"/>
          <w:szCs w:val="22"/>
        </w:rPr>
        <w:t>moc</w:t>
      </w:r>
      <w:r w:rsidR="00AB1B68">
        <w:rPr>
          <w:rFonts w:ascii="Arial" w:eastAsia="Arial" w:hAnsi="Arial" w:cs="Arial"/>
          <w:sz w:val="22"/>
          <w:szCs w:val="22"/>
        </w:rPr>
        <w:t xml:space="preserve"> </w:t>
      </w:r>
      <w:r w:rsidR="00BE0153">
        <w:rPr>
          <w:rFonts w:ascii="Arial" w:eastAsia="Arial" w:hAnsi="Arial" w:cs="Arial"/>
          <w:sz w:val="22"/>
          <w:szCs w:val="22"/>
        </w:rPr>
        <w:t>umowną</w:t>
      </w:r>
      <w:r w:rsidR="00AB1B68">
        <w:rPr>
          <w:rFonts w:ascii="Arial" w:eastAsia="Arial" w:hAnsi="Arial" w:cs="Arial"/>
          <w:sz w:val="22"/>
          <w:szCs w:val="22"/>
        </w:rPr>
        <w:t xml:space="preserve"> oraz</w:t>
      </w:r>
      <w:r w:rsidRPr="008C14EB">
        <w:rPr>
          <w:rFonts w:ascii="Arial" w:eastAsia="Arial" w:hAnsi="Arial" w:cs="Arial"/>
          <w:sz w:val="22"/>
          <w:szCs w:val="22"/>
        </w:rPr>
        <w:t xml:space="preserve">  w przypadku</w:t>
      </w:r>
      <w:r w:rsidR="00AB1B68">
        <w:rPr>
          <w:rFonts w:ascii="Arial" w:eastAsia="Arial" w:hAnsi="Arial" w:cs="Arial"/>
          <w:sz w:val="22"/>
          <w:szCs w:val="22"/>
        </w:rPr>
        <w:t xml:space="preserve"> jej</w:t>
      </w:r>
      <w:r w:rsidRPr="008C14EB">
        <w:rPr>
          <w:rFonts w:ascii="Arial" w:eastAsia="Arial" w:hAnsi="Arial" w:cs="Arial"/>
          <w:sz w:val="22"/>
          <w:szCs w:val="22"/>
        </w:rPr>
        <w:t xml:space="preserve"> przekroczenia </w:t>
      </w:r>
      <w:r w:rsidR="00AB1B68">
        <w:rPr>
          <w:rFonts w:ascii="Arial" w:eastAsia="Arial" w:hAnsi="Arial" w:cs="Arial"/>
          <w:sz w:val="22"/>
          <w:szCs w:val="22"/>
        </w:rPr>
        <w:t>wielkości</w:t>
      </w:r>
      <w:r w:rsidRPr="008C14EB">
        <w:rPr>
          <w:rFonts w:ascii="Arial" w:eastAsia="Arial" w:hAnsi="Arial" w:cs="Arial"/>
          <w:sz w:val="22"/>
          <w:szCs w:val="22"/>
        </w:rPr>
        <w:t xml:space="preserve"> przekroczenia mocy</w:t>
      </w:r>
      <w:r w:rsidR="00AB1B68">
        <w:rPr>
          <w:rFonts w:ascii="Arial" w:eastAsia="Arial" w:hAnsi="Arial" w:cs="Arial"/>
          <w:sz w:val="22"/>
          <w:szCs w:val="22"/>
        </w:rPr>
        <w:t xml:space="preserve"> umownej</w:t>
      </w:r>
      <w:r w:rsidRPr="008C14EB">
        <w:rPr>
          <w:rFonts w:ascii="Arial" w:eastAsia="Arial" w:hAnsi="Arial" w:cs="Arial"/>
          <w:sz w:val="22"/>
          <w:szCs w:val="22"/>
        </w:rPr>
        <w:t>, wyraż</w:t>
      </w:r>
      <w:r w:rsidR="00BE0153">
        <w:rPr>
          <w:rFonts w:ascii="Arial" w:eastAsia="Arial" w:hAnsi="Arial" w:cs="Arial"/>
          <w:sz w:val="22"/>
          <w:szCs w:val="22"/>
        </w:rPr>
        <w:t>one w jednostkach objętości  (m</w:t>
      </w:r>
      <w:r w:rsidR="00BE0153">
        <w:rPr>
          <w:rFonts w:ascii="Arial" w:eastAsia="Arial" w:hAnsi="Arial" w:cs="Arial"/>
          <w:sz w:val="22"/>
          <w:szCs w:val="22"/>
          <w:vertAlign w:val="superscript"/>
        </w:rPr>
        <w:t>3</w:t>
      </w:r>
      <w:r w:rsidRPr="008C14EB">
        <w:rPr>
          <w:rFonts w:ascii="Arial" w:eastAsia="Arial" w:hAnsi="Arial" w:cs="Arial"/>
          <w:sz w:val="22"/>
          <w:szCs w:val="22"/>
        </w:rPr>
        <w:t>/h) oraz jednostkach energii (kWh/h)</w:t>
      </w:r>
      <w:r w:rsidR="00BE0153">
        <w:rPr>
          <w:rFonts w:ascii="Arial" w:eastAsia="Arial" w:hAnsi="Arial" w:cs="Arial"/>
          <w:sz w:val="22"/>
          <w:szCs w:val="22"/>
        </w:rPr>
        <w:t>,</w:t>
      </w:r>
    </w:p>
    <w:p w:rsidR="00A0003C" w:rsidRPr="00BE0153" w:rsidRDefault="00BE0153" w:rsidP="00C008BC">
      <w:pPr>
        <w:pStyle w:val="Stylwyliczanie"/>
        <w:numPr>
          <w:ilvl w:val="0"/>
          <w:numId w:val="5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  <w:szCs w:val="22"/>
        </w:rPr>
      </w:pPr>
      <w:r w:rsidRPr="00BE0153">
        <w:rPr>
          <w:rFonts w:ascii="Arial" w:eastAsia="Arial" w:hAnsi="Arial" w:cs="Arial"/>
          <w:sz w:val="22"/>
          <w:szCs w:val="22"/>
        </w:rPr>
        <w:t>wysokość</w:t>
      </w:r>
      <w:r>
        <w:rPr>
          <w:rFonts w:ascii="Arial" w:eastAsia="Arial" w:hAnsi="Arial" w:cs="Arial"/>
          <w:sz w:val="22"/>
          <w:szCs w:val="22"/>
        </w:rPr>
        <w:t xml:space="preserve"> wyliczonej</w:t>
      </w:r>
      <w:r w:rsidRPr="00BE0153">
        <w:rPr>
          <w:rFonts w:ascii="Arial" w:eastAsia="Arial" w:hAnsi="Arial" w:cs="Arial"/>
          <w:sz w:val="22"/>
          <w:szCs w:val="22"/>
        </w:rPr>
        <w:t xml:space="preserve"> opłaty za usługi Dystrybucji</w:t>
      </w:r>
      <w:r w:rsidR="00475DD2" w:rsidRPr="00BE0153">
        <w:rPr>
          <w:rFonts w:ascii="Arial" w:eastAsia="Arial" w:hAnsi="Arial" w:cs="Arial"/>
          <w:sz w:val="22"/>
          <w:szCs w:val="22"/>
        </w:rPr>
        <w:t>.</w:t>
      </w:r>
      <w:r w:rsidR="00482722" w:rsidRPr="00BE0153">
        <w:rPr>
          <w:rFonts w:ascii="Arial" w:eastAsia="Arial" w:hAnsi="Arial" w:cs="Arial"/>
          <w:sz w:val="22"/>
          <w:szCs w:val="22"/>
        </w:rPr>
        <w:t xml:space="preserve"> </w:t>
      </w:r>
    </w:p>
    <w:p w:rsidR="0056396E" w:rsidRPr="0056396E" w:rsidRDefault="0056396E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</w:t>
      </w:r>
      <w:r w:rsidRPr="0056396E">
        <w:rPr>
          <w:rFonts w:ascii="Arial" w:eastAsia="Arial" w:hAnsi="Arial" w:cs="Arial"/>
          <w:sz w:val="22"/>
          <w:szCs w:val="22"/>
        </w:rPr>
        <w:t>braku</w:t>
      </w:r>
      <w:r w:rsidRPr="0056396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6396E">
        <w:rPr>
          <w:rFonts w:ascii="Arial" w:eastAsia="Arial" w:hAnsi="Arial" w:cs="Arial"/>
          <w:sz w:val="22"/>
          <w:szCs w:val="22"/>
        </w:rPr>
        <w:t>możliwości</w:t>
      </w:r>
      <w:r w:rsidR="008B6529">
        <w:rPr>
          <w:rFonts w:ascii="Arial" w:eastAsia="Arial" w:hAnsi="Arial" w:cs="Arial"/>
          <w:sz w:val="22"/>
          <w:szCs w:val="22"/>
        </w:rPr>
        <w:t xml:space="preserve"> zapewnienia p</w:t>
      </w:r>
      <w:r>
        <w:rPr>
          <w:rFonts w:ascii="Arial" w:eastAsia="Arial" w:hAnsi="Arial" w:cs="Arial"/>
          <w:sz w:val="22"/>
          <w:szCs w:val="22"/>
        </w:rPr>
        <w:t xml:space="preserve">aliwa </w:t>
      </w:r>
      <w:r w:rsidRPr="0056396E">
        <w:rPr>
          <w:rFonts w:ascii="Arial" w:eastAsia="Arial" w:hAnsi="Arial" w:cs="Arial"/>
          <w:sz w:val="22"/>
          <w:szCs w:val="22"/>
        </w:rPr>
        <w:t>gazowego</w:t>
      </w:r>
      <w:r>
        <w:rPr>
          <w:rFonts w:ascii="Arial" w:eastAsia="Arial" w:hAnsi="Arial" w:cs="Arial"/>
          <w:sz w:val="22"/>
          <w:szCs w:val="22"/>
        </w:rPr>
        <w:t xml:space="preserve"> na </w:t>
      </w:r>
      <w:r w:rsidRPr="0056396E">
        <w:rPr>
          <w:rFonts w:ascii="Arial" w:eastAsia="Arial" w:hAnsi="Arial" w:cs="Arial"/>
          <w:sz w:val="22"/>
          <w:szCs w:val="22"/>
        </w:rPr>
        <w:t xml:space="preserve">potrzeby </w:t>
      </w:r>
      <w:r w:rsidRPr="00475DD2">
        <w:rPr>
          <w:rFonts w:ascii="Arial" w:eastAsia="Arial" w:hAnsi="Arial" w:cs="Arial"/>
          <w:b/>
          <w:sz w:val="22"/>
          <w:szCs w:val="22"/>
        </w:rPr>
        <w:t>OSD</w:t>
      </w:r>
      <w:r w:rsidRPr="0056396E">
        <w:rPr>
          <w:rFonts w:ascii="Arial" w:eastAsia="Arial" w:hAnsi="Arial" w:cs="Arial"/>
          <w:sz w:val="22"/>
          <w:szCs w:val="22"/>
        </w:rPr>
        <w:t xml:space="preserve">, </w:t>
      </w:r>
      <w:r w:rsidRPr="00475DD2">
        <w:rPr>
          <w:rFonts w:ascii="Arial" w:eastAsia="Arial" w:hAnsi="Arial" w:cs="Arial"/>
          <w:b/>
          <w:sz w:val="22"/>
          <w:szCs w:val="22"/>
        </w:rPr>
        <w:t>ZUD</w:t>
      </w:r>
      <w:r w:rsidRPr="0056396E">
        <w:rPr>
          <w:rFonts w:ascii="Arial" w:eastAsia="Arial" w:hAnsi="Arial" w:cs="Arial"/>
          <w:sz w:val="22"/>
          <w:szCs w:val="22"/>
        </w:rPr>
        <w:t xml:space="preserve"> sprzeda na żądanie </w:t>
      </w:r>
      <w:r w:rsidRPr="00475DD2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41A3E">
        <w:rPr>
          <w:rFonts w:ascii="Arial" w:eastAsia="Arial" w:hAnsi="Arial" w:cs="Arial"/>
          <w:sz w:val="22"/>
          <w:szCs w:val="22"/>
        </w:rPr>
        <w:t>p</w:t>
      </w:r>
      <w:r w:rsidRPr="0056396E">
        <w:rPr>
          <w:rFonts w:ascii="Arial" w:eastAsia="Arial" w:hAnsi="Arial" w:cs="Arial"/>
          <w:sz w:val="22"/>
          <w:szCs w:val="22"/>
        </w:rPr>
        <w:t>aliwo gazowe na warunkach i po cenie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6396E">
        <w:rPr>
          <w:rFonts w:ascii="Arial" w:eastAsia="Arial" w:hAnsi="Arial" w:cs="Arial"/>
          <w:sz w:val="22"/>
          <w:szCs w:val="22"/>
        </w:rPr>
        <w:t>określonej w odrębnej Umowie.</w:t>
      </w:r>
    </w:p>
    <w:p w:rsidR="00A0003C" w:rsidRPr="00A0003C" w:rsidRDefault="00A0003C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A0003C">
        <w:rPr>
          <w:rFonts w:ascii="Arial" w:eastAsia="Arial" w:hAnsi="Arial" w:cs="Arial"/>
          <w:sz w:val="22"/>
          <w:szCs w:val="22"/>
        </w:rPr>
        <w:t>Rozliczenie usług realizowanych w ramach</w:t>
      </w:r>
      <w:r w:rsidR="00BA5356">
        <w:rPr>
          <w:rFonts w:ascii="Arial" w:eastAsia="Arial" w:hAnsi="Arial" w:cs="Arial"/>
          <w:sz w:val="22"/>
          <w:szCs w:val="22"/>
        </w:rPr>
        <w:t xml:space="preserve"> pojedynczych zleceń dystrybucji typu R</w:t>
      </w:r>
      <w:r w:rsidRPr="00A0003C">
        <w:rPr>
          <w:rFonts w:ascii="Arial" w:eastAsia="Arial" w:hAnsi="Arial" w:cs="Arial"/>
          <w:sz w:val="22"/>
          <w:szCs w:val="22"/>
        </w:rPr>
        <w:t xml:space="preserve"> </w:t>
      </w:r>
      <w:r w:rsidR="00BA5356">
        <w:rPr>
          <w:rFonts w:ascii="Arial" w:eastAsia="Arial" w:hAnsi="Arial" w:cs="Arial"/>
          <w:sz w:val="22"/>
          <w:szCs w:val="22"/>
        </w:rPr>
        <w:t>(„</w:t>
      </w:r>
      <w:r w:rsidRPr="00A0003C">
        <w:rPr>
          <w:rFonts w:ascii="Arial" w:eastAsia="Arial" w:hAnsi="Arial" w:cs="Arial"/>
          <w:sz w:val="22"/>
          <w:szCs w:val="22"/>
        </w:rPr>
        <w:t>PZDR</w:t>
      </w:r>
      <w:r w:rsidR="00BA5356">
        <w:rPr>
          <w:rFonts w:ascii="Arial" w:eastAsia="Arial" w:hAnsi="Arial" w:cs="Arial"/>
          <w:sz w:val="22"/>
          <w:szCs w:val="22"/>
        </w:rPr>
        <w:t>”)</w:t>
      </w:r>
      <w:r w:rsidR="0046184E">
        <w:rPr>
          <w:rFonts w:ascii="Arial" w:eastAsia="Arial" w:hAnsi="Arial" w:cs="Arial"/>
          <w:sz w:val="22"/>
          <w:szCs w:val="22"/>
        </w:rPr>
        <w:t xml:space="preserve"> odbywa z uwzględnieniem postanowień określonych w poniższych punktach</w:t>
      </w:r>
      <w:r w:rsidRPr="00A0003C">
        <w:rPr>
          <w:rFonts w:ascii="Arial" w:eastAsia="Arial" w:hAnsi="Arial" w:cs="Arial"/>
          <w:sz w:val="22"/>
          <w:szCs w:val="22"/>
        </w:rPr>
        <w:t>:</w:t>
      </w:r>
    </w:p>
    <w:p w:rsidR="00A0003C" w:rsidRPr="0046184E" w:rsidRDefault="00182F28" w:rsidP="00182F28">
      <w:pPr>
        <w:pStyle w:val="Akapitzlist"/>
        <w:numPr>
          <w:ilvl w:val="1"/>
          <w:numId w:val="21"/>
        </w:numPr>
        <w:tabs>
          <w:tab w:val="clear" w:pos="1260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P</w:t>
      </w:r>
      <w:r w:rsidR="00A0003C" w:rsidRPr="0046184E">
        <w:rPr>
          <w:sz w:val="22"/>
        </w:rPr>
        <w:t>odstawą rozliczania usług realizowanych w ramac</w:t>
      </w:r>
      <w:r w:rsidR="0046184E">
        <w:rPr>
          <w:sz w:val="22"/>
        </w:rPr>
        <w:t xml:space="preserve">h PZDR jest zamówiona moc umowa </w:t>
      </w:r>
      <w:r w:rsidR="00A0003C" w:rsidRPr="0046184E">
        <w:rPr>
          <w:sz w:val="22"/>
        </w:rPr>
        <w:t>i ilość pobranego paliwa gazowego w punkcie wyjścia typu WR;</w:t>
      </w:r>
    </w:p>
    <w:p w:rsidR="009413EE" w:rsidRPr="009413EE" w:rsidRDefault="00182F28" w:rsidP="00182F28">
      <w:pPr>
        <w:pStyle w:val="Akapitzlist"/>
        <w:numPr>
          <w:ilvl w:val="1"/>
          <w:numId w:val="21"/>
        </w:numPr>
        <w:tabs>
          <w:tab w:val="clear" w:pos="1260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R</w:t>
      </w:r>
      <w:r w:rsidR="00A0003C" w:rsidRPr="0046184E">
        <w:rPr>
          <w:sz w:val="22"/>
        </w:rPr>
        <w:t>ozliczenie usług realizowanych w ramach PZDR odbywa się na podstawie odczytanych</w:t>
      </w:r>
      <w:r w:rsidR="00504944">
        <w:rPr>
          <w:sz w:val="22"/>
        </w:rPr>
        <w:t xml:space="preserve"> i przekazanych do </w:t>
      </w:r>
      <w:r w:rsidR="00504944" w:rsidRPr="00475DD2">
        <w:rPr>
          <w:b/>
          <w:sz w:val="22"/>
        </w:rPr>
        <w:t>ZUD</w:t>
      </w:r>
      <w:r w:rsidR="00D4021B">
        <w:rPr>
          <w:sz w:val="22"/>
        </w:rPr>
        <w:t xml:space="preserve"> w ramach danego miesiąca gazowego</w:t>
      </w:r>
      <w:r w:rsidR="00A0003C" w:rsidRPr="0046184E">
        <w:rPr>
          <w:sz w:val="22"/>
        </w:rPr>
        <w:t xml:space="preserve"> wskazań układów pomiarowych zainstalowanych w punktach wyjścia typu WR.</w:t>
      </w:r>
    </w:p>
    <w:p w:rsidR="00A0003C" w:rsidRPr="009413EE" w:rsidRDefault="00A0003C" w:rsidP="00182F28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413EE">
        <w:rPr>
          <w:rFonts w:ascii="Arial" w:eastAsia="Arial" w:hAnsi="Arial" w:cs="Arial"/>
          <w:sz w:val="22"/>
          <w:szCs w:val="22"/>
        </w:rPr>
        <w:t>Rozliczanie usług realizowanych w ramach</w:t>
      </w:r>
      <w:r w:rsidR="00BA5356">
        <w:rPr>
          <w:rFonts w:ascii="Arial" w:eastAsia="Arial" w:hAnsi="Arial" w:cs="Arial"/>
          <w:sz w:val="22"/>
          <w:szCs w:val="22"/>
        </w:rPr>
        <w:t xml:space="preserve"> pojedynczych zleceń dystrybucji typu S</w:t>
      </w:r>
      <w:r w:rsidRPr="009413EE">
        <w:rPr>
          <w:rFonts w:ascii="Arial" w:eastAsia="Arial" w:hAnsi="Arial" w:cs="Arial"/>
          <w:sz w:val="22"/>
          <w:szCs w:val="22"/>
        </w:rPr>
        <w:t xml:space="preserve"> </w:t>
      </w:r>
      <w:r w:rsidR="00BA5356">
        <w:rPr>
          <w:rFonts w:ascii="Arial" w:eastAsia="Arial" w:hAnsi="Arial" w:cs="Arial"/>
          <w:sz w:val="22"/>
          <w:szCs w:val="22"/>
        </w:rPr>
        <w:t>(„</w:t>
      </w:r>
      <w:r w:rsidRPr="009413EE">
        <w:rPr>
          <w:rFonts w:ascii="Arial" w:eastAsia="Arial" w:hAnsi="Arial" w:cs="Arial"/>
          <w:sz w:val="22"/>
          <w:szCs w:val="22"/>
        </w:rPr>
        <w:t>PZDS</w:t>
      </w:r>
      <w:r w:rsidR="00BA5356">
        <w:rPr>
          <w:rFonts w:ascii="Arial" w:eastAsia="Arial" w:hAnsi="Arial" w:cs="Arial"/>
          <w:sz w:val="22"/>
          <w:szCs w:val="22"/>
        </w:rPr>
        <w:t>”)</w:t>
      </w:r>
      <w:r w:rsidR="009413EE">
        <w:rPr>
          <w:rFonts w:ascii="Arial" w:eastAsia="Arial" w:hAnsi="Arial" w:cs="Arial"/>
          <w:sz w:val="22"/>
          <w:szCs w:val="22"/>
        </w:rPr>
        <w:t xml:space="preserve"> odbywa z uwzględnieniem postanowień określonych w poniższych punktach</w:t>
      </w:r>
      <w:r w:rsidRPr="009413EE">
        <w:rPr>
          <w:rFonts w:ascii="Arial" w:eastAsia="Arial" w:hAnsi="Arial" w:cs="Arial"/>
          <w:sz w:val="22"/>
          <w:szCs w:val="22"/>
        </w:rPr>
        <w:t>:</w:t>
      </w:r>
    </w:p>
    <w:p w:rsidR="00A0003C" w:rsidRPr="009413EE" w:rsidRDefault="00A0003C" w:rsidP="00853913">
      <w:pPr>
        <w:pStyle w:val="Akapitzlist"/>
        <w:numPr>
          <w:ilvl w:val="1"/>
          <w:numId w:val="22"/>
        </w:numPr>
        <w:tabs>
          <w:tab w:val="clear" w:pos="1260"/>
        </w:tabs>
        <w:spacing w:after="0" w:line="276" w:lineRule="auto"/>
        <w:ind w:left="851" w:hanging="425"/>
        <w:rPr>
          <w:sz w:val="22"/>
        </w:rPr>
      </w:pPr>
      <w:r w:rsidRPr="009413EE">
        <w:rPr>
          <w:sz w:val="22"/>
        </w:rPr>
        <w:t>Podstawą rozliczania usług realizowanych w ramach PZDS jest ilość pobranego paliwa gazowego w punkcie wyjścia typu WS;</w:t>
      </w:r>
    </w:p>
    <w:p w:rsidR="00A0003C" w:rsidRPr="002B143E" w:rsidRDefault="00A0003C" w:rsidP="00853913">
      <w:pPr>
        <w:pStyle w:val="Akapitzlist"/>
        <w:numPr>
          <w:ilvl w:val="1"/>
          <w:numId w:val="22"/>
        </w:numPr>
        <w:tabs>
          <w:tab w:val="clear" w:pos="1260"/>
        </w:tabs>
        <w:spacing w:after="0" w:line="276" w:lineRule="auto"/>
        <w:ind w:left="851" w:hanging="425"/>
        <w:rPr>
          <w:sz w:val="22"/>
        </w:rPr>
      </w:pPr>
      <w:r w:rsidRPr="009413EE">
        <w:rPr>
          <w:sz w:val="22"/>
        </w:rPr>
        <w:t xml:space="preserve">Rozliczanie usług realizowanych w ramach PZDS </w:t>
      </w:r>
      <w:r w:rsidR="00504944" w:rsidRPr="0046184E">
        <w:rPr>
          <w:sz w:val="22"/>
        </w:rPr>
        <w:t>odbywa</w:t>
      </w:r>
      <w:r w:rsidR="002B143E">
        <w:rPr>
          <w:sz w:val="22"/>
        </w:rPr>
        <w:t xml:space="preserve"> na podstawie </w:t>
      </w:r>
      <w:r w:rsidR="002B143E" w:rsidRPr="0046184E">
        <w:rPr>
          <w:sz w:val="22"/>
        </w:rPr>
        <w:t>odczytanych</w:t>
      </w:r>
      <w:r w:rsidR="002B143E">
        <w:rPr>
          <w:sz w:val="22"/>
        </w:rPr>
        <w:t xml:space="preserve"> i przekazanych</w:t>
      </w:r>
      <w:r w:rsidR="007761C5">
        <w:rPr>
          <w:sz w:val="22"/>
        </w:rPr>
        <w:t xml:space="preserve"> do ZUD w ramach danego miesiąca gazowego</w:t>
      </w:r>
      <w:r w:rsidR="002B143E">
        <w:rPr>
          <w:sz w:val="22"/>
        </w:rPr>
        <w:t xml:space="preserve"> </w:t>
      </w:r>
      <w:r w:rsidR="002B143E" w:rsidRPr="0046184E">
        <w:rPr>
          <w:sz w:val="22"/>
        </w:rPr>
        <w:t>wskazań układów pomiarowych</w:t>
      </w:r>
      <w:r w:rsidR="002B143E">
        <w:rPr>
          <w:sz w:val="22"/>
        </w:rPr>
        <w:t xml:space="preserve"> zainstalowa</w:t>
      </w:r>
      <w:r w:rsidR="00475DD2">
        <w:rPr>
          <w:sz w:val="22"/>
        </w:rPr>
        <w:t>nych w punktach wyjścia typu WS.</w:t>
      </w:r>
      <w:r w:rsidR="002B143E">
        <w:rPr>
          <w:sz w:val="22"/>
        </w:rPr>
        <w:t xml:space="preserve"> </w:t>
      </w:r>
    </w:p>
    <w:p w:rsidR="00354152" w:rsidRDefault="00354152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Prowadzenie rozliczeń z tytułu bilansowania </w:t>
      </w:r>
      <w:r w:rsidRPr="003B08D4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odbywa z uwzględnieniem postanowień określonych w poniższych punktach: </w:t>
      </w:r>
    </w:p>
    <w:p w:rsidR="00354152" w:rsidRDefault="00A0003C" w:rsidP="00853913">
      <w:pPr>
        <w:pStyle w:val="Akapitzlist"/>
        <w:numPr>
          <w:ilvl w:val="1"/>
          <w:numId w:val="23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A0003C">
        <w:rPr>
          <w:sz w:val="22"/>
        </w:rPr>
        <w:lastRenderedPageBreak/>
        <w:t>W przypadku</w:t>
      </w:r>
      <w:r w:rsidR="00772021">
        <w:rPr>
          <w:sz w:val="22"/>
        </w:rPr>
        <w:t>,</w:t>
      </w:r>
      <w:r w:rsidRPr="00A0003C">
        <w:rPr>
          <w:sz w:val="22"/>
        </w:rPr>
        <w:t xml:space="preserve"> gdy suma ilości Paliwa gazowego pobranego w Punktach wyjścia przez </w:t>
      </w:r>
      <w:r w:rsidRPr="003B08D4">
        <w:rPr>
          <w:b/>
          <w:sz w:val="22"/>
        </w:rPr>
        <w:t>ZUD</w:t>
      </w:r>
      <w:r w:rsidRPr="00A0003C">
        <w:rPr>
          <w:sz w:val="22"/>
        </w:rPr>
        <w:t xml:space="preserve"> była większa niż suma ilości</w:t>
      </w:r>
      <w:r w:rsidR="003B08D4">
        <w:rPr>
          <w:sz w:val="22"/>
        </w:rPr>
        <w:t xml:space="preserve"> Paliwa gazowego zaalokowanego </w:t>
      </w:r>
      <w:r w:rsidRPr="00A0003C">
        <w:rPr>
          <w:sz w:val="22"/>
        </w:rPr>
        <w:t xml:space="preserve">na rzecz tego </w:t>
      </w:r>
      <w:r w:rsidRPr="003B08D4">
        <w:rPr>
          <w:b/>
          <w:sz w:val="22"/>
        </w:rPr>
        <w:t>ZUD</w:t>
      </w:r>
      <w:r w:rsidRPr="00A0003C">
        <w:rPr>
          <w:sz w:val="22"/>
        </w:rPr>
        <w:t xml:space="preserve"> w Punktach wejścia, </w:t>
      </w:r>
      <w:r w:rsidRPr="003B08D4">
        <w:rPr>
          <w:b/>
          <w:sz w:val="22"/>
        </w:rPr>
        <w:t>ZUD</w:t>
      </w:r>
      <w:r w:rsidRPr="00A0003C">
        <w:rPr>
          <w:sz w:val="22"/>
        </w:rPr>
        <w:t xml:space="preserve"> jest zobowiązany do </w:t>
      </w:r>
      <w:r w:rsidR="003B08D4">
        <w:rPr>
          <w:sz w:val="22"/>
        </w:rPr>
        <w:t xml:space="preserve">uiszczenia na rzecz </w:t>
      </w:r>
      <w:r w:rsidR="003B08D4" w:rsidRPr="003B08D4">
        <w:rPr>
          <w:b/>
          <w:sz w:val="22"/>
        </w:rPr>
        <w:t>OSD</w:t>
      </w:r>
      <w:r w:rsidR="003B08D4">
        <w:rPr>
          <w:sz w:val="22"/>
        </w:rPr>
        <w:t xml:space="preserve"> opłaty </w:t>
      </w:r>
      <w:r w:rsidRPr="00A0003C">
        <w:rPr>
          <w:sz w:val="22"/>
        </w:rPr>
        <w:t>z tytułu przekazanego te</w:t>
      </w:r>
      <w:r w:rsidR="003B08D4">
        <w:rPr>
          <w:sz w:val="22"/>
        </w:rPr>
        <w:t xml:space="preserve">mu </w:t>
      </w:r>
      <w:r w:rsidR="003B08D4" w:rsidRPr="003B08D4">
        <w:rPr>
          <w:b/>
          <w:sz w:val="22"/>
        </w:rPr>
        <w:t>ZUD</w:t>
      </w:r>
      <w:r w:rsidR="003B08D4">
        <w:rPr>
          <w:sz w:val="22"/>
        </w:rPr>
        <w:t xml:space="preserve"> Paliwa gazowego </w:t>
      </w:r>
      <w:r w:rsidRPr="00A0003C">
        <w:rPr>
          <w:sz w:val="22"/>
        </w:rPr>
        <w:t>w wysokości ustalonej na podstawie Ceny Re</w:t>
      </w:r>
      <w:r w:rsidR="003B08D4">
        <w:rPr>
          <w:sz w:val="22"/>
        </w:rPr>
        <w:t>ferencyjnej Gazu</w:t>
      </w:r>
      <w:r w:rsidR="00C74E68">
        <w:rPr>
          <w:sz w:val="22"/>
        </w:rPr>
        <w:t>, o której mowa w Taryfie,</w:t>
      </w:r>
      <w:r w:rsidR="003B08D4">
        <w:rPr>
          <w:sz w:val="22"/>
        </w:rPr>
        <w:t xml:space="preserve"> obowiązującej w okresie, w którym dokonywana </w:t>
      </w:r>
      <w:r w:rsidRPr="00A0003C">
        <w:rPr>
          <w:sz w:val="22"/>
        </w:rPr>
        <w:t>była ko</w:t>
      </w:r>
      <w:r w:rsidR="003B08D4">
        <w:rPr>
          <w:sz w:val="22"/>
        </w:rPr>
        <w:t xml:space="preserve">rekta alokacji rozliczeniowych </w:t>
      </w:r>
      <w:r w:rsidRPr="00A0003C">
        <w:rPr>
          <w:sz w:val="22"/>
        </w:rPr>
        <w:t>oraz stwierdzonej różnicy pomiędzy wskazanymi po</w:t>
      </w:r>
      <w:r w:rsidR="00DD2D7E">
        <w:rPr>
          <w:sz w:val="22"/>
        </w:rPr>
        <w:t>wyżej ilościami Paliwa gazowego;</w:t>
      </w:r>
    </w:p>
    <w:p w:rsidR="00A0003C" w:rsidRDefault="00A0003C" w:rsidP="00853913">
      <w:pPr>
        <w:pStyle w:val="Akapitzlist"/>
        <w:numPr>
          <w:ilvl w:val="1"/>
          <w:numId w:val="23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354152">
        <w:rPr>
          <w:sz w:val="22"/>
        </w:rPr>
        <w:t>W przypadku</w:t>
      </w:r>
      <w:r w:rsidR="00772021">
        <w:rPr>
          <w:sz w:val="22"/>
        </w:rPr>
        <w:t>,</w:t>
      </w:r>
      <w:r w:rsidRPr="00354152">
        <w:rPr>
          <w:sz w:val="22"/>
        </w:rPr>
        <w:t xml:space="preserve"> gdy suma ilości Paliwa gazowego pobranego w Punktach wyjścia przez </w:t>
      </w:r>
      <w:r w:rsidRPr="0028311A">
        <w:rPr>
          <w:b/>
          <w:sz w:val="22"/>
        </w:rPr>
        <w:t>ZUD</w:t>
      </w:r>
      <w:r w:rsidRPr="00354152">
        <w:rPr>
          <w:sz w:val="22"/>
        </w:rPr>
        <w:t xml:space="preserve"> była mniejsza niż suma ilości</w:t>
      </w:r>
      <w:r w:rsidR="003B08D4">
        <w:rPr>
          <w:sz w:val="22"/>
        </w:rPr>
        <w:t xml:space="preserve"> Paliwa gazowego zaalokowanego </w:t>
      </w:r>
      <w:r w:rsidRPr="00354152">
        <w:rPr>
          <w:sz w:val="22"/>
        </w:rPr>
        <w:t xml:space="preserve">na rzecz tego ZUD w Punktach wejścia, </w:t>
      </w:r>
      <w:r w:rsidRPr="0028311A">
        <w:rPr>
          <w:b/>
          <w:sz w:val="22"/>
        </w:rPr>
        <w:t>OSD</w:t>
      </w:r>
      <w:r w:rsidRPr="00354152">
        <w:rPr>
          <w:sz w:val="22"/>
        </w:rPr>
        <w:t xml:space="preserve"> </w:t>
      </w:r>
      <w:r w:rsidR="003B08D4">
        <w:rPr>
          <w:sz w:val="22"/>
        </w:rPr>
        <w:t xml:space="preserve">jest zobowiązany do uiszczenia na rzecz </w:t>
      </w:r>
      <w:r w:rsidR="003B08D4" w:rsidRPr="0028311A">
        <w:rPr>
          <w:b/>
          <w:sz w:val="22"/>
        </w:rPr>
        <w:t>ZUD</w:t>
      </w:r>
      <w:r w:rsidR="003B08D4">
        <w:rPr>
          <w:sz w:val="22"/>
        </w:rPr>
        <w:t xml:space="preserve"> opłaty </w:t>
      </w:r>
      <w:r w:rsidRPr="00354152">
        <w:rPr>
          <w:sz w:val="22"/>
        </w:rPr>
        <w:t>z tytułu przekazanego tem</w:t>
      </w:r>
      <w:r w:rsidR="003B08D4">
        <w:rPr>
          <w:sz w:val="22"/>
        </w:rPr>
        <w:t xml:space="preserve">u </w:t>
      </w:r>
      <w:r w:rsidR="003B08D4" w:rsidRPr="0028311A">
        <w:rPr>
          <w:b/>
          <w:sz w:val="22"/>
        </w:rPr>
        <w:t>OSD</w:t>
      </w:r>
      <w:r w:rsidR="003B08D4">
        <w:rPr>
          <w:sz w:val="22"/>
        </w:rPr>
        <w:t xml:space="preserve"> Paliwa gazowego w wysokości ustalonej na </w:t>
      </w:r>
      <w:r w:rsidRPr="00354152">
        <w:rPr>
          <w:sz w:val="22"/>
        </w:rPr>
        <w:t>podstawie Ceny Re</w:t>
      </w:r>
      <w:r w:rsidR="003B08D4">
        <w:rPr>
          <w:sz w:val="22"/>
        </w:rPr>
        <w:t xml:space="preserve">ferencyjnej Gazu obowiązującej w okresie, w którym dokonywana </w:t>
      </w:r>
      <w:r w:rsidRPr="00354152">
        <w:rPr>
          <w:sz w:val="22"/>
        </w:rPr>
        <w:t>była ko</w:t>
      </w:r>
      <w:r w:rsidR="003B08D4">
        <w:rPr>
          <w:sz w:val="22"/>
        </w:rPr>
        <w:t xml:space="preserve">rekta alokacji rozliczeniowych </w:t>
      </w:r>
      <w:r w:rsidRPr="00354152">
        <w:rPr>
          <w:sz w:val="22"/>
        </w:rPr>
        <w:t>oraz stwierdzonej różnicy pomiędzy wskazanymi powyżej ilościami Paliwa gazowego.</w:t>
      </w:r>
    </w:p>
    <w:p w:rsidR="00A0003C" w:rsidRDefault="00CB4BAA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Fakturowanie pomiędzy </w:t>
      </w:r>
      <w:r w:rsidRPr="0028311A">
        <w:rPr>
          <w:rFonts w:ascii="Arial" w:eastAsia="Arial" w:hAnsi="Arial" w:cs="Arial"/>
          <w:b/>
          <w:sz w:val="22"/>
          <w:szCs w:val="22"/>
        </w:rPr>
        <w:t>Stronami</w:t>
      </w:r>
      <w:r w:rsidR="00A0003C" w:rsidRPr="00A0003C">
        <w:rPr>
          <w:rFonts w:ascii="Arial" w:eastAsia="Arial" w:hAnsi="Arial" w:cs="Arial"/>
          <w:sz w:val="22"/>
          <w:szCs w:val="22"/>
        </w:rPr>
        <w:t xml:space="preserve"> za usługi świadczone</w:t>
      </w:r>
      <w:r>
        <w:rPr>
          <w:rFonts w:ascii="Arial" w:eastAsia="Arial" w:hAnsi="Arial" w:cs="Arial"/>
          <w:sz w:val="22"/>
          <w:szCs w:val="22"/>
        </w:rPr>
        <w:t xml:space="preserve"> w ramach Umowy odbywa się z uwzględnieniem postanowień określonych w poniższych punktach:</w:t>
      </w:r>
    </w:p>
    <w:p w:rsidR="00CB4BAA" w:rsidRDefault="00CB4BAA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CB4BAA">
        <w:rPr>
          <w:sz w:val="22"/>
        </w:rPr>
        <w:t xml:space="preserve">Faktury za usługi świadczone przez </w:t>
      </w:r>
      <w:r w:rsidRPr="00540347">
        <w:rPr>
          <w:b/>
          <w:sz w:val="22"/>
        </w:rPr>
        <w:t>OSD</w:t>
      </w:r>
      <w:r w:rsidRPr="00CB4BAA">
        <w:rPr>
          <w:sz w:val="22"/>
        </w:rPr>
        <w:t xml:space="preserve"> na rzecz </w:t>
      </w:r>
      <w:r w:rsidRPr="00540347">
        <w:rPr>
          <w:b/>
          <w:sz w:val="22"/>
        </w:rPr>
        <w:t>ZUD</w:t>
      </w:r>
      <w:r w:rsidRPr="00CB4BAA">
        <w:rPr>
          <w:sz w:val="22"/>
        </w:rPr>
        <w:t xml:space="preserve"> obejmują</w:t>
      </w:r>
      <w:r>
        <w:rPr>
          <w:sz w:val="22"/>
        </w:rPr>
        <w:t>:</w:t>
      </w:r>
    </w:p>
    <w:p w:rsidR="00CB4BAA" w:rsidRDefault="00CB4BAA" w:rsidP="00853913">
      <w:pPr>
        <w:pStyle w:val="Akapitzlist"/>
        <w:numPr>
          <w:ilvl w:val="0"/>
          <w:numId w:val="25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CB4BAA">
        <w:rPr>
          <w:sz w:val="22"/>
        </w:rPr>
        <w:t xml:space="preserve">opłaty taryfowe za usługi Dystrybucji, </w:t>
      </w:r>
      <w:r w:rsidR="009B68BC">
        <w:rPr>
          <w:sz w:val="22"/>
        </w:rPr>
        <w:t>w tym opłaty za niedotrzymanie parametr</w:t>
      </w:r>
      <w:r w:rsidR="00602BD3">
        <w:rPr>
          <w:sz w:val="22"/>
        </w:rPr>
        <w:t>ów</w:t>
      </w:r>
      <w:r w:rsidR="009B68BC">
        <w:rPr>
          <w:sz w:val="22"/>
        </w:rPr>
        <w:t xml:space="preserve"> jakościowych;</w:t>
      </w:r>
    </w:p>
    <w:p w:rsidR="000A494C" w:rsidRDefault="000A494C" w:rsidP="00853913">
      <w:pPr>
        <w:pStyle w:val="Akapitzlist"/>
        <w:numPr>
          <w:ilvl w:val="0"/>
          <w:numId w:val="25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0A494C">
        <w:rPr>
          <w:sz w:val="22"/>
        </w:rPr>
        <w:t xml:space="preserve">opłaty za przekazane </w:t>
      </w:r>
      <w:r w:rsidRPr="0028311A">
        <w:rPr>
          <w:b/>
          <w:sz w:val="22"/>
        </w:rPr>
        <w:t>ZUD</w:t>
      </w:r>
      <w:r w:rsidRPr="000A494C">
        <w:rPr>
          <w:sz w:val="22"/>
        </w:rPr>
        <w:t xml:space="preserve"> Paliwo gazowe w ramach bilansowania</w:t>
      </w:r>
      <w:r w:rsidRPr="0028311A">
        <w:rPr>
          <w:b/>
          <w:sz w:val="22"/>
        </w:rPr>
        <w:t xml:space="preserve"> ZUD</w:t>
      </w:r>
      <w:r w:rsidR="0028311A">
        <w:rPr>
          <w:b/>
          <w:sz w:val="22"/>
        </w:rPr>
        <w:t>,</w:t>
      </w:r>
    </w:p>
    <w:p w:rsidR="000A494C" w:rsidRDefault="000A494C" w:rsidP="00853913">
      <w:pPr>
        <w:pStyle w:val="Akapitzlist"/>
        <w:numPr>
          <w:ilvl w:val="0"/>
          <w:numId w:val="25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0A494C">
        <w:rPr>
          <w:sz w:val="22"/>
        </w:rPr>
        <w:t xml:space="preserve">bonifikaty i inne opłaty wynikające z Taryfy, </w:t>
      </w:r>
      <w:proofErr w:type="spellStart"/>
      <w:r w:rsidRPr="000A494C">
        <w:rPr>
          <w:sz w:val="22"/>
        </w:rPr>
        <w:t>IRiESD</w:t>
      </w:r>
      <w:proofErr w:type="spellEnd"/>
      <w:r w:rsidRPr="000A494C">
        <w:rPr>
          <w:sz w:val="22"/>
        </w:rPr>
        <w:t xml:space="preserve"> i zapisów Umowy</w:t>
      </w:r>
      <w:r w:rsidR="0028311A">
        <w:rPr>
          <w:sz w:val="22"/>
        </w:rPr>
        <w:t>;</w:t>
      </w:r>
    </w:p>
    <w:p w:rsidR="000A494C" w:rsidRDefault="000A494C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0A494C">
        <w:rPr>
          <w:sz w:val="22"/>
        </w:rPr>
        <w:t>Wyróżnia się następujące rodzaje faktur i dokumentów księgowych</w:t>
      </w:r>
      <w:r>
        <w:rPr>
          <w:sz w:val="22"/>
        </w:rPr>
        <w:t>:</w:t>
      </w:r>
    </w:p>
    <w:p w:rsidR="000A494C" w:rsidRPr="000A494C" w:rsidRDefault="000A494C" w:rsidP="00853913">
      <w:pPr>
        <w:pStyle w:val="Akapitzlist"/>
        <w:numPr>
          <w:ilvl w:val="0"/>
          <w:numId w:val="26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0A494C">
        <w:rPr>
          <w:sz w:val="22"/>
        </w:rPr>
        <w:t xml:space="preserve">faktura podstawowa – wystawiana przez </w:t>
      </w:r>
      <w:r w:rsidRPr="0028311A">
        <w:rPr>
          <w:b/>
          <w:sz w:val="22"/>
        </w:rPr>
        <w:t>OSD</w:t>
      </w:r>
      <w:r w:rsidRPr="000A494C">
        <w:rPr>
          <w:sz w:val="22"/>
        </w:rPr>
        <w:t xml:space="preserve"> na podstawie </w:t>
      </w:r>
      <w:r w:rsidR="00042A24">
        <w:rPr>
          <w:sz w:val="22"/>
        </w:rPr>
        <w:t>danych pomiarowych</w:t>
      </w:r>
      <w:r w:rsidR="00BC58C4">
        <w:rPr>
          <w:sz w:val="22"/>
        </w:rPr>
        <w:t xml:space="preserve"> </w:t>
      </w:r>
      <w:r w:rsidR="00DF725F">
        <w:rPr>
          <w:sz w:val="22"/>
        </w:rPr>
        <w:t xml:space="preserve">przekazanych do </w:t>
      </w:r>
      <w:r w:rsidR="00DF725F" w:rsidRPr="0028311A">
        <w:rPr>
          <w:b/>
          <w:sz w:val="22"/>
        </w:rPr>
        <w:t>ZUD</w:t>
      </w:r>
      <w:r w:rsidR="00DF725F">
        <w:rPr>
          <w:sz w:val="22"/>
        </w:rPr>
        <w:t xml:space="preserve">, o których mowa w </w:t>
      </w:r>
      <w:r w:rsidR="00DF725F" w:rsidRPr="0028311A">
        <w:rPr>
          <w:sz w:val="22"/>
        </w:rPr>
        <w:t>ust. 4</w:t>
      </w:r>
      <w:r w:rsidR="00DF725F">
        <w:rPr>
          <w:sz w:val="22"/>
        </w:rPr>
        <w:t xml:space="preserve"> powyżej</w:t>
      </w:r>
      <w:r w:rsidR="001B5E78">
        <w:rPr>
          <w:sz w:val="22"/>
        </w:rPr>
        <w:t xml:space="preserve"> i dostarczana do </w:t>
      </w:r>
      <w:r w:rsidR="001B5E78" w:rsidRPr="00CF3717">
        <w:rPr>
          <w:b/>
          <w:sz w:val="22"/>
        </w:rPr>
        <w:t>ZUD</w:t>
      </w:r>
      <w:r w:rsidR="001B5E78">
        <w:rPr>
          <w:sz w:val="22"/>
        </w:rPr>
        <w:t xml:space="preserve"> razem z </w:t>
      </w:r>
      <w:r w:rsidR="00A841E9">
        <w:rPr>
          <w:sz w:val="22"/>
        </w:rPr>
        <w:t>zestawieniem wskazanym w ust. 4 powyżej</w:t>
      </w:r>
      <w:r w:rsidR="00DF725F">
        <w:rPr>
          <w:sz w:val="22"/>
        </w:rPr>
        <w:t>,</w:t>
      </w:r>
      <w:r w:rsidR="00A841E9">
        <w:rPr>
          <w:sz w:val="22"/>
        </w:rPr>
        <w:t xml:space="preserve"> stanowiącym załącznik do faktury podstawowej,</w:t>
      </w:r>
      <w:r w:rsidR="00DF725F">
        <w:rPr>
          <w:sz w:val="22"/>
        </w:rPr>
        <w:t xml:space="preserve"> </w:t>
      </w:r>
    </w:p>
    <w:p w:rsidR="000A494C" w:rsidRPr="000A494C" w:rsidRDefault="000A494C" w:rsidP="00853913">
      <w:pPr>
        <w:pStyle w:val="Akapitzlist"/>
        <w:numPr>
          <w:ilvl w:val="0"/>
          <w:numId w:val="26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0A494C">
        <w:rPr>
          <w:sz w:val="22"/>
        </w:rPr>
        <w:t xml:space="preserve">faktura korygująca – faktura wystawiana do faktury podstawowej przez </w:t>
      </w:r>
      <w:r w:rsidRPr="0028311A">
        <w:rPr>
          <w:b/>
          <w:sz w:val="22"/>
        </w:rPr>
        <w:t>OSD</w:t>
      </w:r>
      <w:r w:rsidRPr="000A494C">
        <w:rPr>
          <w:sz w:val="22"/>
        </w:rPr>
        <w:t xml:space="preserve"> na podstawie</w:t>
      </w:r>
      <w:r w:rsidR="00042A24">
        <w:rPr>
          <w:sz w:val="22"/>
        </w:rPr>
        <w:t xml:space="preserve"> danych pomiarowych</w:t>
      </w:r>
      <w:r w:rsidR="00DF725F">
        <w:rPr>
          <w:sz w:val="22"/>
        </w:rPr>
        <w:t xml:space="preserve"> przekazanych do </w:t>
      </w:r>
      <w:r w:rsidR="00DF725F" w:rsidRPr="00CA12FA">
        <w:rPr>
          <w:b/>
          <w:sz w:val="22"/>
        </w:rPr>
        <w:t>ZUD</w:t>
      </w:r>
      <w:r w:rsidR="00DF725F">
        <w:rPr>
          <w:sz w:val="22"/>
        </w:rPr>
        <w:t xml:space="preserve">, o których mowa w </w:t>
      </w:r>
      <w:r w:rsidR="00DF725F" w:rsidRPr="0028311A">
        <w:rPr>
          <w:sz w:val="22"/>
        </w:rPr>
        <w:t>ust. 4</w:t>
      </w:r>
      <w:r w:rsidR="00DF725F">
        <w:rPr>
          <w:sz w:val="22"/>
        </w:rPr>
        <w:t xml:space="preserve"> powyżej</w:t>
      </w:r>
      <w:r w:rsidRPr="000A494C">
        <w:rPr>
          <w:sz w:val="22"/>
        </w:rPr>
        <w:t xml:space="preserve">, w szczególności do rozliczenia miesięcznego uwzględniającego opłaty należne </w:t>
      </w:r>
      <w:r w:rsidRPr="0028311A">
        <w:rPr>
          <w:b/>
          <w:sz w:val="22"/>
        </w:rPr>
        <w:t>OSD</w:t>
      </w:r>
      <w:r w:rsidRPr="000A494C">
        <w:rPr>
          <w:sz w:val="22"/>
        </w:rPr>
        <w:t xml:space="preserve"> za usługi Dystrybucji, wystawiana w</w:t>
      </w:r>
      <w:r w:rsidR="0061543B">
        <w:rPr>
          <w:sz w:val="22"/>
        </w:rPr>
        <w:t xml:space="preserve"> przypadkach określonych </w:t>
      </w:r>
      <w:r w:rsidR="0028311A" w:rsidRPr="00CA12FA">
        <w:rPr>
          <w:sz w:val="22"/>
        </w:rPr>
        <w:t>ust</w:t>
      </w:r>
      <w:r w:rsidR="009B6130">
        <w:rPr>
          <w:sz w:val="22"/>
        </w:rPr>
        <w:t>.</w:t>
      </w:r>
      <w:r w:rsidR="0028311A" w:rsidRPr="00CA12FA">
        <w:rPr>
          <w:sz w:val="22"/>
        </w:rPr>
        <w:t xml:space="preserve"> </w:t>
      </w:r>
      <w:r w:rsidR="009248CB">
        <w:rPr>
          <w:sz w:val="22"/>
        </w:rPr>
        <w:t>13</w:t>
      </w:r>
      <w:r w:rsidR="0028311A" w:rsidRPr="00CA12FA">
        <w:rPr>
          <w:sz w:val="22"/>
        </w:rPr>
        <w:t xml:space="preserve"> poniżej</w:t>
      </w:r>
      <w:r w:rsidR="0028311A">
        <w:rPr>
          <w:sz w:val="22"/>
        </w:rPr>
        <w:t>,</w:t>
      </w:r>
      <w:r w:rsidRPr="000A494C">
        <w:rPr>
          <w:sz w:val="22"/>
        </w:rPr>
        <w:t xml:space="preserve"> </w:t>
      </w:r>
    </w:p>
    <w:p w:rsidR="000A494C" w:rsidRPr="000A494C" w:rsidRDefault="000A494C" w:rsidP="00853913">
      <w:pPr>
        <w:pStyle w:val="Akapitzlist"/>
        <w:numPr>
          <w:ilvl w:val="0"/>
          <w:numId w:val="26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0A494C">
        <w:rPr>
          <w:sz w:val="22"/>
        </w:rPr>
        <w:t>faktura zawie</w:t>
      </w:r>
      <w:r w:rsidR="0061543B">
        <w:rPr>
          <w:sz w:val="22"/>
        </w:rPr>
        <w:t xml:space="preserve">rającą opłatę za przekazane </w:t>
      </w:r>
      <w:r w:rsidR="0061543B" w:rsidRPr="00CA12FA">
        <w:rPr>
          <w:b/>
          <w:sz w:val="22"/>
        </w:rPr>
        <w:t>ZUD</w:t>
      </w:r>
      <w:r w:rsidR="0061543B">
        <w:rPr>
          <w:sz w:val="22"/>
        </w:rPr>
        <w:t xml:space="preserve"> </w:t>
      </w:r>
      <w:r w:rsidRPr="000A494C">
        <w:rPr>
          <w:sz w:val="22"/>
        </w:rPr>
        <w:t xml:space="preserve">Paliwo gazowe w ramach bilansowania </w:t>
      </w:r>
      <w:r w:rsidRPr="00CA12FA">
        <w:rPr>
          <w:b/>
          <w:sz w:val="22"/>
        </w:rPr>
        <w:t>ZUD</w:t>
      </w:r>
      <w:r w:rsidRPr="000A494C">
        <w:rPr>
          <w:sz w:val="22"/>
        </w:rPr>
        <w:t xml:space="preserve">, </w:t>
      </w:r>
    </w:p>
    <w:p w:rsidR="000A494C" w:rsidRDefault="000A494C" w:rsidP="00853913">
      <w:pPr>
        <w:pStyle w:val="Akapitzlist"/>
        <w:numPr>
          <w:ilvl w:val="0"/>
          <w:numId w:val="26"/>
        </w:numPr>
        <w:tabs>
          <w:tab w:val="num" w:pos="851"/>
        </w:tabs>
        <w:spacing w:line="276" w:lineRule="auto"/>
        <w:ind w:left="1134" w:hanging="283"/>
        <w:rPr>
          <w:sz w:val="22"/>
        </w:rPr>
      </w:pPr>
      <w:r w:rsidRPr="000A494C">
        <w:rPr>
          <w:sz w:val="22"/>
        </w:rPr>
        <w:t>nota odsetkowa – wystawiana w przypadku p</w:t>
      </w:r>
      <w:r w:rsidR="00CA12FA">
        <w:rPr>
          <w:sz w:val="22"/>
        </w:rPr>
        <w:t>rzekroczenia terminów płatności;</w:t>
      </w:r>
      <w:r w:rsidRPr="000A494C">
        <w:rPr>
          <w:sz w:val="22"/>
        </w:rPr>
        <w:t xml:space="preserve"> </w:t>
      </w:r>
    </w:p>
    <w:p w:rsidR="000A494C" w:rsidRDefault="000A494C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0A494C">
        <w:rPr>
          <w:sz w:val="22"/>
        </w:rPr>
        <w:t>Faktury  podstawowe  wystawiane  są do</w:t>
      </w:r>
      <w:r w:rsidR="00AD5C47">
        <w:rPr>
          <w:sz w:val="22"/>
        </w:rPr>
        <w:t xml:space="preserve"> 7</w:t>
      </w:r>
      <w:r w:rsidRPr="000A494C">
        <w:rPr>
          <w:sz w:val="22"/>
        </w:rPr>
        <w:t xml:space="preserve"> </w:t>
      </w:r>
      <w:r w:rsidR="00BE44FE">
        <w:rPr>
          <w:sz w:val="22"/>
        </w:rPr>
        <w:t>(</w:t>
      </w:r>
      <w:r>
        <w:rPr>
          <w:sz w:val="22"/>
        </w:rPr>
        <w:t>siódmego</w:t>
      </w:r>
      <w:r w:rsidR="00BE44FE">
        <w:rPr>
          <w:sz w:val="22"/>
        </w:rPr>
        <w:t>)</w:t>
      </w:r>
      <w:r>
        <w:rPr>
          <w:sz w:val="22"/>
        </w:rPr>
        <w:t xml:space="preserve"> </w:t>
      </w:r>
      <w:r w:rsidRPr="000A494C">
        <w:rPr>
          <w:sz w:val="22"/>
        </w:rPr>
        <w:t>dn</w:t>
      </w:r>
      <w:r w:rsidR="0061543B">
        <w:rPr>
          <w:sz w:val="22"/>
        </w:rPr>
        <w:t>ia</w:t>
      </w:r>
      <w:r w:rsidR="00AD5C47">
        <w:rPr>
          <w:sz w:val="22"/>
        </w:rPr>
        <w:t xml:space="preserve"> kalendarzowego</w:t>
      </w:r>
      <w:r w:rsidR="0061543B">
        <w:rPr>
          <w:sz w:val="22"/>
        </w:rPr>
        <w:t xml:space="preserve"> </w:t>
      </w:r>
      <w:r w:rsidRPr="000A494C">
        <w:rPr>
          <w:sz w:val="22"/>
        </w:rPr>
        <w:t>mies</w:t>
      </w:r>
      <w:r>
        <w:rPr>
          <w:sz w:val="22"/>
        </w:rPr>
        <w:t>iąca</w:t>
      </w:r>
      <w:r w:rsidR="0061543B">
        <w:rPr>
          <w:sz w:val="22"/>
        </w:rPr>
        <w:t xml:space="preserve"> następującego</w:t>
      </w:r>
      <w:r>
        <w:rPr>
          <w:sz w:val="22"/>
        </w:rPr>
        <w:t xml:space="preserve"> </w:t>
      </w:r>
      <w:r w:rsidRPr="000A494C">
        <w:rPr>
          <w:sz w:val="22"/>
        </w:rPr>
        <w:t>po</w:t>
      </w:r>
      <w:r>
        <w:rPr>
          <w:sz w:val="22"/>
        </w:rPr>
        <w:t xml:space="preserve"> </w:t>
      </w:r>
      <w:r w:rsidRPr="000A494C">
        <w:rPr>
          <w:sz w:val="22"/>
        </w:rPr>
        <w:t>zakończeniu Miesiąca gazowego</w:t>
      </w:r>
      <w:r w:rsidR="0061543B">
        <w:rPr>
          <w:sz w:val="22"/>
        </w:rPr>
        <w:t xml:space="preserve">, </w:t>
      </w:r>
      <w:r w:rsidR="0061543B" w:rsidRPr="0061543B">
        <w:rPr>
          <w:sz w:val="22"/>
        </w:rPr>
        <w:t>jednak nie wcześniej niż</w:t>
      </w:r>
      <w:r w:rsidR="00BE44FE">
        <w:rPr>
          <w:sz w:val="22"/>
        </w:rPr>
        <w:t xml:space="preserve"> 1</w:t>
      </w:r>
      <w:r w:rsidR="0061543B">
        <w:rPr>
          <w:sz w:val="22"/>
        </w:rPr>
        <w:t xml:space="preserve"> </w:t>
      </w:r>
      <w:r w:rsidR="00BE44FE">
        <w:rPr>
          <w:sz w:val="22"/>
        </w:rPr>
        <w:t>(</w:t>
      </w:r>
      <w:r w:rsidR="0061543B">
        <w:rPr>
          <w:sz w:val="22"/>
        </w:rPr>
        <w:t>jeden</w:t>
      </w:r>
      <w:r w:rsidR="00BE44FE">
        <w:rPr>
          <w:sz w:val="22"/>
        </w:rPr>
        <w:t>)</w:t>
      </w:r>
      <w:r w:rsidR="001538E7">
        <w:rPr>
          <w:sz w:val="22"/>
        </w:rPr>
        <w:t xml:space="preserve"> </w:t>
      </w:r>
      <w:r w:rsidR="0061543B" w:rsidRPr="0061543B">
        <w:rPr>
          <w:sz w:val="22"/>
        </w:rPr>
        <w:t>dzień</w:t>
      </w:r>
      <w:r w:rsidR="00BE44FE">
        <w:rPr>
          <w:sz w:val="22"/>
        </w:rPr>
        <w:t xml:space="preserve"> kalendarzowy</w:t>
      </w:r>
      <w:r w:rsidR="00B328A0">
        <w:rPr>
          <w:sz w:val="22"/>
        </w:rPr>
        <w:t xml:space="preserve"> po przekazaniu danych pomiarowych </w:t>
      </w:r>
      <w:r w:rsidR="00482722">
        <w:rPr>
          <w:sz w:val="22"/>
        </w:rPr>
        <w:t>o których mowa w ust. 4 powyżej</w:t>
      </w:r>
      <w:r w:rsidR="00C474C2">
        <w:rPr>
          <w:sz w:val="22"/>
        </w:rPr>
        <w:t>;</w:t>
      </w:r>
      <w:r w:rsidRPr="000A494C">
        <w:rPr>
          <w:sz w:val="22"/>
        </w:rPr>
        <w:tab/>
      </w:r>
    </w:p>
    <w:p w:rsidR="000A494C" w:rsidRDefault="000A494C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0A494C">
        <w:rPr>
          <w:sz w:val="22"/>
        </w:rPr>
        <w:t>Faktury  korygujące  wystawiane  są do</w:t>
      </w:r>
      <w:r w:rsidR="00BE44FE">
        <w:rPr>
          <w:sz w:val="22"/>
        </w:rPr>
        <w:t xml:space="preserve"> 21</w:t>
      </w:r>
      <w:r>
        <w:rPr>
          <w:sz w:val="22"/>
        </w:rPr>
        <w:t xml:space="preserve"> </w:t>
      </w:r>
      <w:r w:rsidR="00BE44FE">
        <w:rPr>
          <w:sz w:val="22"/>
        </w:rPr>
        <w:t>(</w:t>
      </w:r>
      <w:r w:rsidR="0061543B">
        <w:rPr>
          <w:sz w:val="22"/>
        </w:rPr>
        <w:t>dwudziestego pierwszego</w:t>
      </w:r>
      <w:r w:rsidR="00BE44FE">
        <w:rPr>
          <w:sz w:val="22"/>
        </w:rPr>
        <w:t>)</w:t>
      </w:r>
      <w:r w:rsidR="0061543B">
        <w:rPr>
          <w:sz w:val="22"/>
        </w:rPr>
        <w:t xml:space="preserve"> </w:t>
      </w:r>
      <w:r w:rsidRPr="000A494C">
        <w:rPr>
          <w:sz w:val="22"/>
        </w:rPr>
        <w:t>dnia</w:t>
      </w:r>
      <w:r w:rsidR="00BE44FE">
        <w:rPr>
          <w:sz w:val="22"/>
        </w:rPr>
        <w:t xml:space="preserve"> kalendarzowego</w:t>
      </w:r>
      <w:r w:rsidR="00853913">
        <w:rPr>
          <w:sz w:val="22"/>
        </w:rPr>
        <w:t xml:space="preserve"> miesiąca  </w:t>
      </w:r>
      <w:r w:rsidR="0061543B">
        <w:rPr>
          <w:sz w:val="22"/>
        </w:rPr>
        <w:t xml:space="preserve">następującego po zakończeniu </w:t>
      </w:r>
      <w:r w:rsidRPr="000A494C">
        <w:rPr>
          <w:sz w:val="22"/>
        </w:rPr>
        <w:t>Miesiąca</w:t>
      </w:r>
      <w:r>
        <w:rPr>
          <w:sz w:val="22"/>
        </w:rPr>
        <w:t xml:space="preserve"> </w:t>
      </w:r>
      <w:r w:rsidR="00853913">
        <w:rPr>
          <w:sz w:val="22"/>
        </w:rPr>
        <w:t xml:space="preserve">gazowego; </w:t>
      </w:r>
    </w:p>
    <w:p w:rsidR="000A494C" w:rsidRDefault="000A494C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0A494C">
        <w:rPr>
          <w:sz w:val="22"/>
        </w:rPr>
        <w:t>Faktury zawierające opłaty za przekazane</w:t>
      </w:r>
      <w:r>
        <w:rPr>
          <w:sz w:val="22"/>
        </w:rPr>
        <w:t xml:space="preserve"> </w:t>
      </w:r>
      <w:r w:rsidRPr="00C474C2">
        <w:rPr>
          <w:b/>
          <w:sz w:val="22"/>
        </w:rPr>
        <w:t>ZUD</w:t>
      </w:r>
      <w:r w:rsidR="000230B3">
        <w:rPr>
          <w:sz w:val="22"/>
        </w:rPr>
        <w:t xml:space="preserve"> p</w:t>
      </w:r>
      <w:r w:rsidRPr="000A494C">
        <w:rPr>
          <w:sz w:val="22"/>
        </w:rPr>
        <w:t>aliwo</w:t>
      </w:r>
      <w:r w:rsidR="000230B3">
        <w:rPr>
          <w:sz w:val="22"/>
        </w:rPr>
        <w:t xml:space="preserve"> </w:t>
      </w:r>
      <w:r w:rsidRPr="000A494C">
        <w:rPr>
          <w:sz w:val="22"/>
        </w:rPr>
        <w:t>gazowe</w:t>
      </w:r>
      <w:r w:rsidR="000230B3">
        <w:rPr>
          <w:sz w:val="22"/>
        </w:rPr>
        <w:t xml:space="preserve"> </w:t>
      </w:r>
      <w:r w:rsidRPr="000A494C">
        <w:rPr>
          <w:sz w:val="22"/>
        </w:rPr>
        <w:t>w</w:t>
      </w:r>
      <w:r w:rsidR="000230B3">
        <w:rPr>
          <w:sz w:val="22"/>
        </w:rPr>
        <w:t xml:space="preserve"> </w:t>
      </w:r>
      <w:r w:rsidRPr="000A494C">
        <w:rPr>
          <w:sz w:val="22"/>
        </w:rPr>
        <w:t>ramach</w:t>
      </w:r>
      <w:r>
        <w:rPr>
          <w:sz w:val="22"/>
        </w:rPr>
        <w:t xml:space="preserve"> </w:t>
      </w:r>
      <w:r w:rsidRPr="000A494C">
        <w:rPr>
          <w:sz w:val="22"/>
        </w:rPr>
        <w:t xml:space="preserve">bilansowania </w:t>
      </w:r>
      <w:r w:rsidRPr="00C474C2">
        <w:rPr>
          <w:b/>
          <w:sz w:val="22"/>
        </w:rPr>
        <w:t>ZUD</w:t>
      </w:r>
      <w:r w:rsidRPr="000A494C">
        <w:rPr>
          <w:sz w:val="22"/>
        </w:rPr>
        <w:t xml:space="preserve">, wystawiane są przez </w:t>
      </w:r>
      <w:r w:rsidRPr="00C474C2">
        <w:rPr>
          <w:b/>
          <w:sz w:val="22"/>
        </w:rPr>
        <w:t>OSD</w:t>
      </w:r>
      <w:r w:rsidRPr="000A494C">
        <w:rPr>
          <w:sz w:val="22"/>
        </w:rPr>
        <w:t xml:space="preserve"> do</w:t>
      </w:r>
      <w:r w:rsidR="00BE44FE">
        <w:rPr>
          <w:sz w:val="22"/>
        </w:rPr>
        <w:t xml:space="preserve"> 15</w:t>
      </w:r>
      <w:r w:rsidRPr="000A494C">
        <w:rPr>
          <w:sz w:val="22"/>
        </w:rPr>
        <w:t xml:space="preserve"> </w:t>
      </w:r>
      <w:r w:rsidR="00BE44FE">
        <w:rPr>
          <w:sz w:val="22"/>
        </w:rPr>
        <w:t>(</w:t>
      </w:r>
      <w:r w:rsidRPr="000A494C">
        <w:rPr>
          <w:sz w:val="22"/>
        </w:rPr>
        <w:t>piętnastego</w:t>
      </w:r>
      <w:r w:rsidR="00BE44FE">
        <w:rPr>
          <w:sz w:val="22"/>
        </w:rPr>
        <w:t>)</w:t>
      </w:r>
      <w:r w:rsidRPr="000A494C">
        <w:rPr>
          <w:sz w:val="22"/>
        </w:rPr>
        <w:t xml:space="preserve">  dnia</w:t>
      </w:r>
      <w:r w:rsidR="00BE44FE">
        <w:rPr>
          <w:sz w:val="22"/>
        </w:rPr>
        <w:t xml:space="preserve"> kalendarzowego</w:t>
      </w:r>
      <w:r w:rsidRPr="000A494C">
        <w:rPr>
          <w:sz w:val="22"/>
        </w:rPr>
        <w:t xml:space="preserve"> miesiąca</w:t>
      </w:r>
      <w:r w:rsidR="000230B3">
        <w:rPr>
          <w:sz w:val="22"/>
        </w:rPr>
        <w:t xml:space="preserve"> następującego</w:t>
      </w:r>
      <w:r w:rsidRPr="000A494C">
        <w:rPr>
          <w:sz w:val="22"/>
        </w:rPr>
        <w:t xml:space="preserve"> p</w:t>
      </w:r>
      <w:r w:rsidR="00C474C2">
        <w:rPr>
          <w:sz w:val="22"/>
        </w:rPr>
        <w:t>o zakończeniu Miesiąca gazowego;</w:t>
      </w:r>
    </w:p>
    <w:p w:rsidR="00326562" w:rsidRDefault="000230B3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326562">
        <w:rPr>
          <w:sz w:val="22"/>
        </w:rPr>
        <w:t>Faktury</w:t>
      </w:r>
      <w:r w:rsidR="00C474C2" w:rsidRPr="00326562">
        <w:rPr>
          <w:sz w:val="22"/>
        </w:rPr>
        <w:t xml:space="preserve"> o których mowa w pkt. 2) powyżej</w:t>
      </w:r>
      <w:r w:rsidRPr="00326562">
        <w:rPr>
          <w:sz w:val="22"/>
        </w:rPr>
        <w:t xml:space="preserve"> są</w:t>
      </w:r>
      <w:r w:rsidR="00C474C2" w:rsidRPr="00326562">
        <w:rPr>
          <w:sz w:val="22"/>
        </w:rPr>
        <w:t xml:space="preserve"> doręczane listem poleconym lub w inny sposób (kurierem, osobiście)</w:t>
      </w:r>
      <w:r w:rsidRPr="00326562">
        <w:rPr>
          <w:sz w:val="22"/>
        </w:rPr>
        <w:t xml:space="preserve"> </w:t>
      </w:r>
      <w:r w:rsidR="000A494C" w:rsidRPr="00326562">
        <w:rPr>
          <w:sz w:val="22"/>
        </w:rPr>
        <w:t xml:space="preserve">za </w:t>
      </w:r>
      <w:r w:rsidR="004868B9" w:rsidRPr="00326562">
        <w:rPr>
          <w:sz w:val="22"/>
        </w:rPr>
        <w:t xml:space="preserve">potwierdzeniem </w:t>
      </w:r>
      <w:r w:rsidR="000A494C" w:rsidRPr="00326562">
        <w:rPr>
          <w:sz w:val="22"/>
        </w:rPr>
        <w:t xml:space="preserve">odbioru na adres </w:t>
      </w:r>
      <w:r w:rsidR="000A494C" w:rsidRPr="00326562">
        <w:rPr>
          <w:b/>
          <w:sz w:val="22"/>
        </w:rPr>
        <w:t>ZUD</w:t>
      </w:r>
      <w:r w:rsidR="007F2D6A" w:rsidRPr="00326562">
        <w:rPr>
          <w:b/>
          <w:sz w:val="22"/>
        </w:rPr>
        <w:t xml:space="preserve"> </w:t>
      </w:r>
      <w:r w:rsidR="007F2D6A" w:rsidRPr="00326562">
        <w:rPr>
          <w:sz w:val="22"/>
        </w:rPr>
        <w:lastRenderedPageBreak/>
        <w:t>wskazany w Załączniku nr 1 do Umowy</w:t>
      </w:r>
      <w:r w:rsidR="000A494C" w:rsidRPr="00326562">
        <w:rPr>
          <w:sz w:val="22"/>
        </w:rPr>
        <w:t xml:space="preserve"> </w:t>
      </w:r>
      <w:r w:rsidR="00E45647" w:rsidRPr="00326562">
        <w:rPr>
          <w:sz w:val="22"/>
        </w:rPr>
        <w:t xml:space="preserve">oraz na adres e-mail </w:t>
      </w:r>
      <w:r w:rsidR="00E45647" w:rsidRPr="00326562">
        <w:rPr>
          <w:b/>
          <w:sz w:val="22"/>
        </w:rPr>
        <w:t>ZUD</w:t>
      </w:r>
      <w:r w:rsidR="00E45647" w:rsidRPr="00326562">
        <w:rPr>
          <w:sz w:val="22"/>
        </w:rPr>
        <w:t xml:space="preserve"> </w:t>
      </w:r>
      <w:r w:rsidR="000A494C" w:rsidRPr="00326562">
        <w:rPr>
          <w:sz w:val="22"/>
        </w:rPr>
        <w:t>wskazany w</w:t>
      </w:r>
      <w:r w:rsidRPr="00326562">
        <w:rPr>
          <w:sz w:val="22"/>
        </w:rPr>
        <w:t xml:space="preserve"> Załączniku nr 1 do Umowy</w:t>
      </w:r>
      <w:r w:rsidR="007F2D6A" w:rsidRPr="00326562">
        <w:rPr>
          <w:sz w:val="22"/>
        </w:rPr>
        <w:t xml:space="preserve">. </w:t>
      </w:r>
    </w:p>
    <w:p w:rsidR="000A494C" w:rsidRPr="00326562" w:rsidRDefault="007F2D6A" w:rsidP="00853913">
      <w:pPr>
        <w:pStyle w:val="Akapitzlist"/>
        <w:numPr>
          <w:ilvl w:val="1"/>
          <w:numId w:val="2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326562">
        <w:rPr>
          <w:sz w:val="22"/>
        </w:rPr>
        <w:t xml:space="preserve">Dostarczenie przez </w:t>
      </w:r>
      <w:r w:rsidRPr="00326562">
        <w:rPr>
          <w:b/>
          <w:sz w:val="22"/>
        </w:rPr>
        <w:t>OSD</w:t>
      </w:r>
      <w:r w:rsidRPr="00326562">
        <w:rPr>
          <w:sz w:val="22"/>
        </w:rPr>
        <w:t xml:space="preserve"> faktur o których mowa w pkt. </w:t>
      </w:r>
      <w:r w:rsidR="00A53207" w:rsidRPr="00326562">
        <w:rPr>
          <w:b/>
          <w:sz w:val="22"/>
        </w:rPr>
        <w:t>ZUD</w:t>
      </w:r>
      <w:r w:rsidR="00A53207" w:rsidRPr="00326562">
        <w:rPr>
          <w:sz w:val="22"/>
        </w:rPr>
        <w:t>, do</w:t>
      </w:r>
      <w:r w:rsidR="00CA311E" w:rsidRPr="00326562">
        <w:rPr>
          <w:sz w:val="22"/>
        </w:rPr>
        <w:t xml:space="preserve"> 15</w:t>
      </w:r>
      <w:r w:rsidR="00A53207" w:rsidRPr="00326562">
        <w:rPr>
          <w:sz w:val="22"/>
        </w:rPr>
        <w:t xml:space="preserve"> </w:t>
      </w:r>
      <w:r w:rsidR="00CA311E" w:rsidRPr="00326562">
        <w:rPr>
          <w:sz w:val="22"/>
        </w:rPr>
        <w:t>(</w:t>
      </w:r>
      <w:r w:rsidR="00A53207" w:rsidRPr="00326562">
        <w:rPr>
          <w:sz w:val="22"/>
        </w:rPr>
        <w:t>piętnastego</w:t>
      </w:r>
      <w:r w:rsidR="00CA311E" w:rsidRPr="00326562">
        <w:rPr>
          <w:sz w:val="22"/>
        </w:rPr>
        <w:t>)</w:t>
      </w:r>
      <w:r w:rsidR="00A538AA" w:rsidRPr="00326562">
        <w:rPr>
          <w:sz w:val="22"/>
        </w:rPr>
        <w:t xml:space="preserve"> </w:t>
      </w:r>
      <w:r w:rsidR="00A53207" w:rsidRPr="00326562">
        <w:rPr>
          <w:sz w:val="22"/>
        </w:rPr>
        <w:t>dnia</w:t>
      </w:r>
      <w:r w:rsidR="00CA311E" w:rsidRPr="00326562">
        <w:rPr>
          <w:sz w:val="22"/>
        </w:rPr>
        <w:t xml:space="preserve"> kalendarzowego</w:t>
      </w:r>
      <w:r w:rsidR="00A53207" w:rsidRPr="00326562">
        <w:rPr>
          <w:sz w:val="22"/>
        </w:rPr>
        <w:t xml:space="preserve"> </w:t>
      </w:r>
      <w:r w:rsidR="000A494C" w:rsidRPr="00326562">
        <w:rPr>
          <w:sz w:val="22"/>
        </w:rPr>
        <w:t>miesiąca</w:t>
      </w:r>
      <w:r w:rsidR="00A2609D" w:rsidRPr="00326562">
        <w:rPr>
          <w:sz w:val="22"/>
        </w:rPr>
        <w:t xml:space="preserve"> następującego</w:t>
      </w:r>
      <w:r w:rsidR="000A494C" w:rsidRPr="00326562">
        <w:rPr>
          <w:sz w:val="22"/>
        </w:rPr>
        <w:t xml:space="preserve"> </w:t>
      </w:r>
      <w:r w:rsidR="00A2609D" w:rsidRPr="00326562">
        <w:rPr>
          <w:sz w:val="22"/>
        </w:rPr>
        <w:t xml:space="preserve">po zakończeniu </w:t>
      </w:r>
      <w:r w:rsidR="00A538AA" w:rsidRPr="00326562">
        <w:rPr>
          <w:sz w:val="22"/>
        </w:rPr>
        <w:t xml:space="preserve">Miesiąca </w:t>
      </w:r>
      <w:r w:rsidR="000A494C" w:rsidRPr="00326562">
        <w:rPr>
          <w:sz w:val="22"/>
        </w:rPr>
        <w:t>gazowego,</w:t>
      </w:r>
      <w:r w:rsidR="00A538AA" w:rsidRPr="00326562">
        <w:rPr>
          <w:sz w:val="22"/>
        </w:rPr>
        <w:t xml:space="preserve"> wystawia fakturę </w:t>
      </w:r>
      <w:r w:rsidR="000A494C" w:rsidRPr="00326562">
        <w:rPr>
          <w:sz w:val="22"/>
        </w:rPr>
        <w:t xml:space="preserve">zawierającą opłatę za </w:t>
      </w:r>
      <w:r w:rsidR="00A2609D" w:rsidRPr="00326562">
        <w:rPr>
          <w:sz w:val="22"/>
        </w:rPr>
        <w:t xml:space="preserve">przekazane </w:t>
      </w:r>
      <w:r w:rsidR="00A2609D" w:rsidRPr="00326562">
        <w:rPr>
          <w:b/>
          <w:sz w:val="22"/>
        </w:rPr>
        <w:t>OSD</w:t>
      </w:r>
      <w:r w:rsidR="00A2609D" w:rsidRPr="00326562">
        <w:rPr>
          <w:sz w:val="22"/>
        </w:rPr>
        <w:t xml:space="preserve"> p</w:t>
      </w:r>
      <w:r w:rsidR="00A96001" w:rsidRPr="00326562">
        <w:rPr>
          <w:sz w:val="22"/>
        </w:rPr>
        <w:t xml:space="preserve">aliwo </w:t>
      </w:r>
      <w:r w:rsidR="00A538AA" w:rsidRPr="00326562">
        <w:rPr>
          <w:sz w:val="22"/>
        </w:rPr>
        <w:t xml:space="preserve">gazowe </w:t>
      </w:r>
      <w:r w:rsidR="000A494C" w:rsidRPr="00326562">
        <w:rPr>
          <w:sz w:val="22"/>
        </w:rPr>
        <w:t xml:space="preserve">w ramach bilansowania </w:t>
      </w:r>
      <w:r w:rsidR="000A494C" w:rsidRPr="00326562">
        <w:rPr>
          <w:b/>
          <w:sz w:val="22"/>
        </w:rPr>
        <w:t>ZUD</w:t>
      </w:r>
      <w:r w:rsidR="000A494C" w:rsidRPr="00326562">
        <w:rPr>
          <w:sz w:val="22"/>
        </w:rPr>
        <w:t>, na podstawie</w:t>
      </w:r>
      <w:r w:rsidR="00A2609D" w:rsidRPr="00326562">
        <w:rPr>
          <w:sz w:val="22"/>
        </w:rPr>
        <w:t xml:space="preserve"> danych</w:t>
      </w:r>
      <w:r w:rsidR="000A494C" w:rsidRPr="00326562">
        <w:rPr>
          <w:sz w:val="22"/>
        </w:rPr>
        <w:t xml:space="preserve"> dostarczonego</w:t>
      </w:r>
      <w:r w:rsidR="00F84C95" w:rsidRPr="00326562">
        <w:rPr>
          <w:sz w:val="22"/>
        </w:rPr>
        <w:t xml:space="preserve"> mu </w:t>
      </w:r>
      <w:r w:rsidR="000A494C" w:rsidRPr="00326562">
        <w:rPr>
          <w:sz w:val="22"/>
        </w:rPr>
        <w:t xml:space="preserve">przez </w:t>
      </w:r>
      <w:r w:rsidR="00F84C95" w:rsidRPr="00326562">
        <w:rPr>
          <w:b/>
          <w:sz w:val="22"/>
        </w:rPr>
        <w:t>OSD</w:t>
      </w:r>
      <w:r w:rsidR="00F84C95" w:rsidRPr="00326562">
        <w:rPr>
          <w:sz w:val="22"/>
        </w:rPr>
        <w:t xml:space="preserve">. Faktura </w:t>
      </w:r>
      <w:r w:rsidR="000A494C" w:rsidRPr="00326562">
        <w:rPr>
          <w:sz w:val="22"/>
        </w:rPr>
        <w:t>zostanie d</w:t>
      </w:r>
      <w:r w:rsidR="00F84C95" w:rsidRPr="00326562">
        <w:rPr>
          <w:sz w:val="22"/>
        </w:rPr>
        <w:t xml:space="preserve">oręczona listem poleconym lub w </w:t>
      </w:r>
      <w:r w:rsidR="000A494C" w:rsidRPr="00326562">
        <w:rPr>
          <w:sz w:val="22"/>
        </w:rPr>
        <w:t>inny</w:t>
      </w:r>
      <w:r w:rsidR="00F84C95" w:rsidRPr="00326562">
        <w:rPr>
          <w:sz w:val="22"/>
        </w:rPr>
        <w:t xml:space="preserve"> </w:t>
      </w:r>
      <w:r w:rsidR="00A53207" w:rsidRPr="00326562">
        <w:rPr>
          <w:sz w:val="22"/>
        </w:rPr>
        <w:t>sposób</w:t>
      </w:r>
      <w:r w:rsidR="00A2609D" w:rsidRPr="00326562">
        <w:rPr>
          <w:sz w:val="22"/>
        </w:rPr>
        <w:t xml:space="preserve"> (kurierem, osobiście) </w:t>
      </w:r>
      <w:r w:rsidR="00A53207" w:rsidRPr="00326562">
        <w:rPr>
          <w:sz w:val="22"/>
        </w:rPr>
        <w:t xml:space="preserve"> za potwierdzeniem odbioru </w:t>
      </w:r>
      <w:r w:rsidR="000A494C" w:rsidRPr="00326562">
        <w:rPr>
          <w:sz w:val="22"/>
        </w:rPr>
        <w:t xml:space="preserve">na adres wskazany przez </w:t>
      </w:r>
      <w:r w:rsidR="000A494C" w:rsidRPr="00326562">
        <w:rPr>
          <w:b/>
          <w:sz w:val="22"/>
        </w:rPr>
        <w:t>OSD</w:t>
      </w:r>
      <w:r w:rsidR="00A2609D" w:rsidRPr="00326562">
        <w:rPr>
          <w:sz w:val="22"/>
        </w:rPr>
        <w:t xml:space="preserve"> w Załączniku nr 1 do Umowy</w:t>
      </w:r>
      <w:r w:rsidR="00853913" w:rsidRPr="00326562">
        <w:rPr>
          <w:sz w:val="22"/>
        </w:rPr>
        <w:t>.</w:t>
      </w:r>
      <w:r w:rsidR="00853913" w:rsidRPr="00326562">
        <w:rPr>
          <w:sz w:val="22"/>
        </w:rPr>
        <w:tab/>
      </w:r>
      <w:r w:rsidR="00853913" w:rsidRPr="00326562">
        <w:rPr>
          <w:sz w:val="22"/>
        </w:rPr>
        <w:tab/>
      </w:r>
      <w:r w:rsidR="00853913" w:rsidRPr="00326562">
        <w:rPr>
          <w:sz w:val="22"/>
        </w:rPr>
        <w:tab/>
      </w:r>
    </w:p>
    <w:p w:rsidR="00A53207" w:rsidRDefault="00A53207" w:rsidP="00E71B80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Płatności pomiędzy </w:t>
      </w:r>
      <w:r w:rsidRPr="00A96001">
        <w:rPr>
          <w:rFonts w:ascii="Arial" w:eastAsia="Arial" w:hAnsi="Arial" w:cs="Arial"/>
          <w:b/>
          <w:sz w:val="22"/>
          <w:szCs w:val="22"/>
        </w:rPr>
        <w:t>Stronami</w:t>
      </w:r>
      <w:r w:rsidRPr="00A0003C">
        <w:rPr>
          <w:rFonts w:ascii="Arial" w:eastAsia="Arial" w:hAnsi="Arial" w:cs="Arial"/>
          <w:sz w:val="22"/>
          <w:szCs w:val="22"/>
        </w:rPr>
        <w:t xml:space="preserve"> za usługi świadczone</w:t>
      </w:r>
      <w:r>
        <w:rPr>
          <w:rFonts w:ascii="Arial" w:eastAsia="Arial" w:hAnsi="Arial" w:cs="Arial"/>
          <w:sz w:val="22"/>
          <w:szCs w:val="22"/>
        </w:rPr>
        <w:t xml:space="preserve"> w ramach Umowy odbywa</w:t>
      </w:r>
      <w:r w:rsidR="00A96001">
        <w:rPr>
          <w:rFonts w:ascii="Arial" w:eastAsia="Arial" w:hAnsi="Arial" w:cs="Arial"/>
          <w:sz w:val="22"/>
          <w:szCs w:val="22"/>
        </w:rPr>
        <w:t>ją</w:t>
      </w:r>
      <w:r>
        <w:rPr>
          <w:rFonts w:ascii="Arial" w:eastAsia="Arial" w:hAnsi="Arial" w:cs="Arial"/>
          <w:sz w:val="22"/>
          <w:szCs w:val="22"/>
        </w:rPr>
        <w:t xml:space="preserve"> się z uwzględnieniem postanowień określonych w poniższych punktach:</w:t>
      </w:r>
    </w:p>
    <w:p w:rsidR="00A53207" w:rsidRPr="00A96001" w:rsidRDefault="00A53207" w:rsidP="00853913">
      <w:pPr>
        <w:pStyle w:val="Akapitzlist"/>
        <w:numPr>
          <w:ilvl w:val="1"/>
          <w:numId w:val="49"/>
        </w:numPr>
        <w:tabs>
          <w:tab w:val="clear" w:pos="1260"/>
        </w:tabs>
        <w:spacing w:line="276" w:lineRule="auto"/>
        <w:ind w:left="851" w:hanging="425"/>
        <w:rPr>
          <w:sz w:val="22"/>
        </w:rPr>
      </w:pPr>
      <w:r w:rsidRPr="00A96001">
        <w:rPr>
          <w:sz w:val="22"/>
        </w:rPr>
        <w:t>Należności  wynikające z faktur  i innych dokumentów, o których mowa w</w:t>
      </w:r>
      <w:r w:rsidR="00FC0FCB">
        <w:rPr>
          <w:sz w:val="22"/>
        </w:rPr>
        <w:t xml:space="preserve"> ust. 9</w:t>
      </w:r>
      <w:r w:rsidR="00B64DD0" w:rsidRPr="00A96001">
        <w:rPr>
          <w:sz w:val="22"/>
        </w:rPr>
        <w:t xml:space="preserve"> pkt</w:t>
      </w:r>
      <w:r w:rsidR="00A96001" w:rsidRPr="00A96001">
        <w:rPr>
          <w:sz w:val="22"/>
        </w:rPr>
        <w:t>.</w:t>
      </w:r>
      <w:r w:rsidR="00B64DD0" w:rsidRPr="00A96001">
        <w:rPr>
          <w:sz w:val="22"/>
        </w:rPr>
        <w:t xml:space="preserve"> 2) powyżej</w:t>
      </w:r>
      <w:r w:rsidR="00EA5CDD" w:rsidRPr="00A96001">
        <w:rPr>
          <w:sz w:val="22"/>
        </w:rPr>
        <w:t xml:space="preserve"> płatne </w:t>
      </w:r>
      <w:r w:rsidRPr="00A96001">
        <w:rPr>
          <w:sz w:val="22"/>
        </w:rPr>
        <w:t xml:space="preserve">są </w:t>
      </w:r>
      <w:r w:rsidR="00B64DD0" w:rsidRPr="00A96001">
        <w:rPr>
          <w:sz w:val="22"/>
        </w:rPr>
        <w:t xml:space="preserve">przelewem na </w:t>
      </w:r>
      <w:r w:rsidRPr="00A96001">
        <w:rPr>
          <w:sz w:val="22"/>
        </w:rPr>
        <w:t xml:space="preserve">rachunek bankowy </w:t>
      </w:r>
      <w:r w:rsidRPr="00A96001">
        <w:rPr>
          <w:b/>
          <w:sz w:val="22"/>
        </w:rPr>
        <w:t>OSD</w:t>
      </w:r>
      <w:r w:rsidRPr="00A96001">
        <w:rPr>
          <w:sz w:val="22"/>
        </w:rPr>
        <w:t xml:space="preserve"> </w:t>
      </w:r>
      <w:r w:rsidR="00A96001" w:rsidRPr="00A96001">
        <w:rPr>
          <w:sz w:val="22"/>
        </w:rPr>
        <w:t>wskazany na fakturze</w:t>
      </w:r>
      <w:r w:rsidR="00226760">
        <w:rPr>
          <w:sz w:val="22"/>
        </w:rPr>
        <w:t>;</w:t>
      </w:r>
    </w:p>
    <w:p w:rsidR="00A53207" w:rsidRPr="00A96001" w:rsidRDefault="00853913" w:rsidP="00853913">
      <w:pPr>
        <w:pStyle w:val="Akapitzlist"/>
        <w:numPr>
          <w:ilvl w:val="1"/>
          <w:numId w:val="49"/>
        </w:numPr>
        <w:tabs>
          <w:tab w:val="clear" w:pos="1260"/>
          <w:tab w:val="num" w:pos="709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  </w:t>
      </w:r>
      <w:r w:rsidR="00A53207" w:rsidRPr="00A96001">
        <w:rPr>
          <w:sz w:val="22"/>
        </w:rPr>
        <w:t>Termin płatności faktur</w:t>
      </w:r>
      <w:r w:rsidR="00B64DD0" w:rsidRPr="00A96001">
        <w:rPr>
          <w:sz w:val="22"/>
        </w:rPr>
        <w:t xml:space="preserve"> </w:t>
      </w:r>
      <w:r w:rsidR="00A53207" w:rsidRPr="00A96001">
        <w:rPr>
          <w:sz w:val="22"/>
        </w:rPr>
        <w:t>i not odsetkowych</w:t>
      </w:r>
      <w:r w:rsidR="00B64DD0" w:rsidRPr="00A96001">
        <w:rPr>
          <w:sz w:val="22"/>
        </w:rPr>
        <w:t xml:space="preserve"> przez </w:t>
      </w:r>
      <w:r w:rsidR="00B64DD0" w:rsidRPr="00A96001">
        <w:rPr>
          <w:b/>
          <w:sz w:val="22"/>
        </w:rPr>
        <w:t>ZUD</w:t>
      </w:r>
      <w:r w:rsidR="00FC0FCB">
        <w:rPr>
          <w:sz w:val="22"/>
        </w:rPr>
        <w:t xml:space="preserve"> wskazanych w ust. 9</w:t>
      </w:r>
      <w:r w:rsidR="00B64DD0" w:rsidRPr="00A96001">
        <w:rPr>
          <w:sz w:val="22"/>
        </w:rPr>
        <w:t xml:space="preserve"> pkt 2) powyżej</w:t>
      </w:r>
      <w:r w:rsidR="00735532" w:rsidRPr="00A96001">
        <w:rPr>
          <w:sz w:val="22"/>
        </w:rPr>
        <w:t xml:space="preserve"> wynosi</w:t>
      </w:r>
      <w:r w:rsidR="00CE1C5B">
        <w:rPr>
          <w:sz w:val="22"/>
        </w:rPr>
        <w:t xml:space="preserve"> 21</w:t>
      </w:r>
      <w:r w:rsidR="00735532" w:rsidRPr="00A96001">
        <w:rPr>
          <w:sz w:val="22"/>
        </w:rPr>
        <w:t xml:space="preserve"> </w:t>
      </w:r>
      <w:r w:rsidR="00CE1C5B">
        <w:rPr>
          <w:sz w:val="22"/>
        </w:rPr>
        <w:t>(</w:t>
      </w:r>
      <w:r w:rsidR="00735532" w:rsidRPr="00A96001">
        <w:rPr>
          <w:sz w:val="22"/>
        </w:rPr>
        <w:t>dwadzieścia jeden</w:t>
      </w:r>
      <w:r w:rsidR="00CE1C5B">
        <w:rPr>
          <w:sz w:val="22"/>
        </w:rPr>
        <w:t>)</w:t>
      </w:r>
      <w:r w:rsidR="004868B9" w:rsidRPr="00A96001">
        <w:rPr>
          <w:sz w:val="22"/>
        </w:rPr>
        <w:t xml:space="preserve"> </w:t>
      </w:r>
      <w:r w:rsidR="00A53207" w:rsidRPr="00A96001">
        <w:rPr>
          <w:sz w:val="22"/>
        </w:rPr>
        <w:t>dni ka</w:t>
      </w:r>
      <w:r w:rsidR="004868B9" w:rsidRPr="00A96001">
        <w:rPr>
          <w:sz w:val="22"/>
        </w:rPr>
        <w:t>lendarzowych od daty wystawienia</w:t>
      </w:r>
      <w:r w:rsidR="00B64DD0" w:rsidRPr="00A96001">
        <w:rPr>
          <w:sz w:val="22"/>
        </w:rPr>
        <w:t xml:space="preserve"> faktury lub noty</w:t>
      </w:r>
      <w:r w:rsidR="004868B9" w:rsidRPr="00A96001">
        <w:rPr>
          <w:sz w:val="22"/>
        </w:rPr>
        <w:t xml:space="preserve"> przez </w:t>
      </w:r>
      <w:r w:rsidR="004868B9" w:rsidRPr="00A96001">
        <w:rPr>
          <w:b/>
          <w:sz w:val="22"/>
        </w:rPr>
        <w:t>OSD</w:t>
      </w:r>
      <w:r w:rsidR="004868B9" w:rsidRPr="00A96001">
        <w:rPr>
          <w:sz w:val="22"/>
        </w:rPr>
        <w:t>, jednak nie wcześniej niż 7</w:t>
      </w:r>
      <w:r w:rsidR="00CE1C5B">
        <w:rPr>
          <w:sz w:val="22"/>
        </w:rPr>
        <w:t xml:space="preserve"> (siedem)</w:t>
      </w:r>
      <w:r w:rsidR="004868B9" w:rsidRPr="00A96001">
        <w:rPr>
          <w:sz w:val="22"/>
        </w:rPr>
        <w:t xml:space="preserve"> dni kalend</w:t>
      </w:r>
      <w:r w:rsidR="00A96001">
        <w:rPr>
          <w:sz w:val="22"/>
        </w:rPr>
        <w:t>arzowych od daty jej otrzymania</w:t>
      </w:r>
      <w:r w:rsidR="00226760">
        <w:rPr>
          <w:sz w:val="22"/>
        </w:rPr>
        <w:t>;</w:t>
      </w:r>
      <w:r w:rsidR="00A53207" w:rsidRPr="00A96001">
        <w:rPr>
          <w:sz w:val="22"/>
        </w:rPr>
        <w:t xml:space="preserve"> </w:t>
      </w:r>
    </w:p>
    <w:p w:rsidR="00A53207" w:rsidRPr="00A96001" w:rsidRDefault="00A53207" w:rsidP="00853913">
      <w:pPr>
        <w:pStyle w:val="Akapitzlist"/>
        <w:numPr>
          <w:ilvl w:val="1"/>
          <w:numId w:val="49"/>
        </w:numPr>
        <w:tabs>
          <w:tab w:val="clear" w:pos="1260"/>
          <w:tab w:val="num" w:pos="709"/>
        </w:tabs>
        <w:spacing w:line="276" w:lineRule="auto"/>
        <w:ind w:left="851" w:hanging="425"/>
        <w:rPr>
          <w:sz w:val="22"/>
        </w:rPr>
      </w:pPr>
      <w:bookmarkStart w:id="0" w:name="_GoBack"/>
      <w:bookmarkEnd w:id="0"/>
      <w:r w:rsidRPr="00A96001">
        <w:rPr>
          <w:sz w:val="22"/>
        </w:rPr>
        <w:t>Faktury i noty odsetkowe</w:t>
      </w:r>
      <w:r w:rsidR="00CC5D03">
        <w:rPr>
          <w:sz w:val="22"/>
        </w:rPr>
        <w:t xml:space="preserve"> </w:t>
      </w:r>
      <w:r w:rsidR="00BD127F">
        <w:rPr>
          <w:sz w:val="22"/>
        </w:rPr>
        <w:t xml:space="preserve">wskazane </w:t>
      </w:r>
      <w:r w:rsidR="00D26552">
        <w:rPr>
          <w:sz w:val="22"/>
        </w:rPr>
        <w:t>w ust. 9</w:t>
      </w:r>
      <w:r w:rsidR="00B64DD0" w:rsidRPr="00A96001">
        <w:rPr>
          <w:sz w:val="22"/>
        </w:rPr>
        <w:t xml:space="preserve"> pkt 2) powyżej</w:t>
      </w:r>
      <w:r w:rsidRPr="00A96001">
        <w:rPr>
          <w:sz w:val="22"/>
        </w:rPr>
        <w:t xml:space="preserve"> będą dostarczone</w:t>
      </w:r>
      <w:r w:rsidR="00CC5D03">
        <w:rPr>
          <w:sz w:val="22"/>
        </w:rPr>
        <w:t xml:space="preserve"> do </w:t>
      </w:r>
      <w:r w:rsidR="00CC5D03" w:rsidRPr="00CC5D03">
        <w:rPr>
          <w:b/>
          <w:sz w:val="22"/>
        </w:rPr>
        <w:t>ZUD</w:t>
      </w:r>
      <w:r w:rsidRPr="00A96001">
        <w:rPr>
          <w:sz w:val="22"/>
        </w:rPr>
        <w:t xml:space="preserve"> nie później, niż w terminie</w:t>
      </w:r>
      <w:r w:rsidR="00940C47">
        <w:rPr>
          <w:sz w:val="22"/>
        </w:rPr>
        <w:t xml:space="preserve"> 7</w:t>
      </w:r>
      <w:r w:rsidRPr="00A96001">
        <w:rPr>
          <w:sz w:val="22"/>
        </w:rPr>
        <w:t xml:space="preserve"> </w:t>
      </w:r>
      <w:r w:rsidR="00940C47">
        <w:rPr>
          <w:sz w:val="22"/>
        </w:rPr>
        <w:t>(</w:t>
      </w:r>
      <w:r w:rsidRPr="00A96001">
        <w:rPr>
          <w:sz w:val="22"/>
        </w:rPr>
        <w:t>siedmiu</w:t>
      </w:r>
      <w:r w:rsidR="00940C47">
        <w:rPr>
          <w:sz w:val="22"/>
        </w:rPr>
        <w:t>)</w:t>
      </w:r>
      <w:r w:rsidRPr="00A96001">
        <w:rPr>
          <w:sz w:val="22"/>
        </w:rPr>
        <w:t xml:space="preserve"> dni</w:t>
      </w:r>
      <w:r w:rsidR="00940C47">
        <w:rPr>
          <w:sz w:val="22"/>
        </w:rPr>
        <w:t xml:space="preserve"> kalendarzowych</w:t>
      </w:r>
      <w:r w:rsidRPr="00A96001">
        <w:rPr>
          <w:sz w:val="22"/>
        </w:rPr>
        <w:t xml:space="preserve"> od daty ich wystawienia</w:t>
      </w:r>
      <w:r w:rsidR="00AD78C2" w:rsidRPr="00A96001">
        <w:rPr>
          <w:sz w:val="22"/>
        </w:rPr>
        <w:t xml:space="preserve"> przez </w:t>
      </w:r>
      <w:r w:rsidR="00AD78C2" w:rsidRPr="00CC5D03">
        <w:rPr>
          <w:b/>
          <w:sz w:val="22"/>
        </w:rPr>
        <w:t>OSD</w:t>
      </w:r>
      <w:r w:rsidR="00226760">
        <w:rPr>
          <w:sz w:val="22"/>
        </w:rPr>
        <w:t>;</w:t>
      </w:r>
    </w:p>
    <w:p w:rsidR="00A53207" w:rsidRPr="00A96001" w:rsidRDefault="00853913" w:rsidP="00853913">
      <w:pPr>
        <w:pStyle w:val="Akapitzlist"/>
        <w:numPr>
          <w:ilvl w:val="1"/>
          <w:numId w:val="49"/>
        </w:numPr>
        <w:tabs>
          <w:tab w:val="clear" w:pos="1260"/>
          <w:tab w:val="num" w:pos="709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  </w:t>
      </w:r>
      <w:r w:rsidR="00A53207" w:rsidRPr="00A96001">
        <w:rPr>
          <w:sz w:val="22"/>
        </w:rPr>
        <w:t>Datą zapłaty należności jest data</w:t>
      </w:r>
      <w:r w:rsidR="00CC5D03">
        <w:rPr>
          <w:sz w:val="22"/>
        </w:rPr>
        <w:t xml:space="preserve"> uznania rachunku bankowego </w:t>
      </w:r>
      <w:r w:rsidR="00CC5D03" w:rsidRPr="00CC5D03">
        <w:rPr>
          <w:b/>
          <w:sz w:val="22"/>
        </w:rPr>
        <w:t>OSD</w:t>
      </w:r>
      <w:r w:rsidR="00226760">
        <w:rPr>
          <w:sz w:val="22"/>
        </w:rPr>
        <w:t>;</w:t>
      </w:r>
    </w:p>
    <w:p w:rsidR="00A53207" w:rsidRPr="00A96001" w:rsidRDefault="00853913" w:rsidP="00853913">
      <w:pPr>
        <w:pStyle w:val="Akapitzlist"/>
        <w:numPr>
          <w:ilvl w:val="1"/>
          <w:numId w:val="49"/>
        </w:numPr>
        <w:tabs>
          <w:tab w:val="clear" w:pos="1260"/>
          <w:tab w:val="num" w:pos="709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 xml:space="preserve">  </w:t>
      </w:r>
      <w:r w:rsidR="00A53207" w:rsidRPr="00A96001">
        <w:rPr>
          <w:sz w:val="22"/>
        </w:rPr>
        <w:t>Faktura zawier</w:t>
      </w:r>
      <w:r w:rsidR="00AD78C2" w:rsidRPr="00A96001">
        <w:rPr>
          <w:sz w:val="22"/>
        </w:rPr>
        <w:t xml:space="preserve">ająca opłatę za przekazane </w:t>
      </w:r>
      <w:r w:rsidR="00AD78C2" w:rsidRPr="00226760">
        <w:rPr>
          <w:b/>
          <w:sz w:val="22"/>
        </w:rPr>
        <w:t>OSD</w:t>
      </w:r>
      <w:r w:rsidR="00AD78C2" w:rsidRPr="00A96001">
        <w:rPr>
          <w:sz w:val="22"/>
        </w:rPr>
        <w:t xml:space="preserve"> p</w:t>
      </w:r>
      <w:r w:rsidR="00A53207" w:rsidRPr="00A96001">
        <w:rPr>
          <w:sz w:val="22"/>
        </w:rPr>
        <w:t xml:space="preserve">aliwo gazowe w ramach bilansowania </w:t>
      </w:r>
      <w:r w:rsidR="00A53207" w:rsidRPr="00226760">
        <w:rPr>
          <w:b/>
          <w:sz w:val="22"/>
        </w:rPr>
        <w:t>ZUD</w:t>
      </w:r>
      <w:r w:rsidR="00876121">
        <w:rPr>
          <w:b/>
          <w:sz w:val="22"/>
        </w:rPr>
        <w:t>,</w:t>
      </w:r>
      <w:r w:rsidR="00226760">
        <w:rPr>
          <w:sz w:val="22"/>
        </w:rPr>
        <w:t xml:space="preserve"> </w:t>
      </w:r>
      <w:r w:rsidR="00515CC9">
        <w:rPr>
          <w:sz w:val="22"/>
        </w:rPr>
        <w:t>o której mowa w ust. 9</w:t>
      </w:r>
      <w:r w:rsidR="00AD78C2" w:rsidRPr="00A96001">
        <w:rPr>
          <w:sz w:val="22"/>
        </w:rPr>
        <w:t xml:space="preserve"> pkt 7)</w:t>
      </w:r>
      <w:r w:rsidR="00504C1C">
        <w:rPr>
          <w:sz w:val="22"/>
        </w:rPr>
        <w:t xml:space="preserve"> powyżej</w:t>
      </w:r>
      <w:r w:rsidR="00A53207" w:rsidRPr="00A96001">
        <w:rPr>
          <w:sz w:val="22"/>
        </w:rPr>
        <w:t xml:space="preserve">, zostanie zapłacona przez </w:t>
      </w:r>
      <w:r w:rsidR="00A53207" w:rsidRPr="00226760">
        <w:rPr>
          <w:b/>
          <w:sz w:val="22"/>
        </w:rPr>
        <w:t>OSD</w:t>
      </w:r>
      <w:r w:rsidR="00226760">
        <w:rPr>
          <w:sz w:val="22"/>
        </w:rPr>
        <w:t xml:space="preserve"> w terminie</w:t>
      </w:r>
      <w:r w:rsidR="001A2F30">
        <w:rPr>
          <w:sz w:val="22"/>
        </w:rPr>
        <w:t xml:space="preserve"> 21</w:t>
      </w:r>
      <w:r w:rsidR="00226760">
        <w:rPr>
          <w:sz w:val="22"/>
        </w:rPr>
        <w:t xml:space="preserve"> </w:t>
      </w:r>
      <w:r w:rsidR="001A2F30">
        <w:rPr>
          <w:sz w:val="22"/>
        </w:rPr>
        <w:t>(</w:t>
      </w:r>
      <w:r w:rsidR="00226760">
        <w:rPr>
          <w:sz w:val="22"/>
        </w:rPr>
        <w:t>dwudziestu jeden</w:t>
      </w:r>
      <w:r w:rsidR="001A2F30">
        <w:rPr>
          <w:sz w:val="22"/>
        </w:rPr>
        <w:t>)</w:t>
      </w:r>
      <w:r w:rsidR="00226760">
        <w:rPr>
          <w:sz w:val="22"/>
        </w:rPr>
        <w:t xml:space="preserve"> </w:t>
      </w:r>
      <w:r w:rsidR="00A53207" w:rsidRPr="00A96001">
        <w:rPr>
          <w:sz w:val="22"/>
        </w:rPr>
        <w:t>dni</w:t>
      </w:r>
      <w:r w:rsidR="001A2F30">
        <w:rPr>
          <w:sz w:val="22"/>
        </w:rPr>
        <w:t xml:space="preserve"> kalendarzowych</w:t>
      </w:r>
      <w:r w:rsidR="00A53207" w:rsidRPr="00A96001">
        <w:rPr>
          <w:sz w:val="22"/>
        </w:rPr>
        <w:t xml:space="preserve"> od daty jej wystawienia przez </w:t>
      </w:r>
      <w:r w:rsidR="00A53207" w:rsidRPr="00226760">
        <w:rPr>
          <w:b/>
          <w:sz w:val="22"/>
        </w:rPr>
        <w:t>ZUD</w:t>
      </w:r>
      <w:r w:rsidR="00A53207" w:rsidRPr="00A96001">
        <w:rPr>
          <w:sz w:val="22"/>
        </w:rPr>
        <w:t xml:space="preserve"> na rachunek bankowy wskazany na fakturze. Faktury będą dostarczone </w:t>
      </w:r>
      <w:r w:rsidR="00A53207" w:rsidRPr="00226760">
        <w:rPr>
          <w:b/>
          <w:sz w:val="22"/>
        </w:rPr>
        <w:t>OSD</w:t>
      </w:r>
      <w:r w:rsidR="00A53207" w:rsidRPr="00A96001">
        <w:rPr>
          <w:sz w:val="22"/>
        </w:rPr>
        <w:t xml:space="preserve"> nie później, niż w terminie</w:t>
      </w:r>
      <w:r w:rsidR="00033F9A">
        <w:rPr>
          <w:sz w:val="22"/>
        </w:rPr>
        <w:t xml:space="preserve"> 7</w:t>
      </w:r>
      <w:r w:rsidR="00A53207" w:rsidRPr="00A96001">
        <w:rPr>
          <w:sz w:val="22"/>
        </w:rPr>
        <w:t xml:space="preserve"> </w:t>
      </w:r>
      <w:r w:rsidR="00033F9A">
        <w:rPr>
          <w:sz w:val="22"/>
        </w:rPr>
        <w:t>(</w:t>
      </w:r>
      <w:r w:rsidR="00A53207" w:rsidRPr="00A96001">
        <w:rPr>
          <w:sz w:val="22"/>
        </w:rPr>
        <w:t>siedmiu</w:t>
      </w:r>
      <w:r w:rsidR="00033F9A">
        <w:rPr>
          <w:sz w:val="22"/>
        </w:rPr>
        <w:t>)</w:t>
      </w:r>
      <w:r w:rsidR="00A53207" w:rsidRPr="00A96001">
        <w:rPr>
          <w:sz w:val="22"/>
        </w:rPr>
        <w:t xml:space="preserve"> dni</w:t>
      </w:r>
      <w:r w:rsidR="00033F9A">
        <w:rPr>
          <w:sz w:val="22"/>
        </w:rPr>
        <w:t xml:space="preserve"> kalendarzowych</w:t>
      </w:r>
      <w:r w:rsidR="00A53207" w:rsidRPr="00A96001">
        <w:rPr>
          <w:sz w:val="22"/>
        </w:rPr>
        <w:t xml:space="preserve"> od daty ich wystawienia.</w:t>
      </w:r>
    </w:p>
    <w:p w:rsidR="005347CE" w:rsidRPr="00BD001B" w:rsidRDefault="005347CE" w:rsidP="00BD001B">
      <w:pPr>
        <w:pStyle w:val="Stylwyliczanie"/>
        <w:numPr>
          <w:ilvl w:val="0"/>
          <w:numId w:val="20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Nieterminowe </w:t>
      </w:r>
      <w:r w:rsidR="00A53207" w:rsidRPr="00A53207">
        <w:rPr>
          <w:rFonts w:ascii="Arial" w:eastAsia="Arial" w:hAnsi="Arial" w:cs="Arial"/>
          <w:sz w:val="22"/>
          <w:szCs w:val="22"/>
        </w:rPr>
        <w:t>regulowanie  przez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BD001B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albo </w:t>
      </w:r>
      <w:r w:rsidR="00A53207" w:rsidRPr="00BD001B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D001B">
        <w:rPr>
          <w:rFonts w:ascii="Arial" w:eastAsia="Arial" w:hAnsi="Arial" w:cs="Arial"/>
          <w:sz w:val="22"/>
          <w:szCs w:val="22"/>
        </w:rPr>
        <w:t xml:space="preserve"> zobowiązań </w:t>
      </w:r>
      <w:r w:rsidR="00A53207">
        <w:rPr>
          <w:rFonts w:ascii="Arial" w:eastAsia="Arial" w:hAnsi="Arial" w:cs="Arial"/>
          <w:sz w:val="22"/>
          <w:szCs w:val="22"/>
        </w:rPr>
        <w:t>pieniężnych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53207" w:rsidRPr="00A53207">
        <w:rPr>
          <w:rFonts w:ascii="Arial" w:eastAsia="Arial" w:hAnsi="Arial" w:cs="Arial"/>
          <w:sz w:val="22"/>
          <w:szCs w:val="22"/>
        </w:rPr>
        <w:t>powoduje</w:t>
      </w:r>
      <w:r w:rsidR="00A53207">
        <w:rPr>
          <w:rFonts w:ascii="Arial" w:eastAsia="Arial" w:hAnsi="Arial" w:cs="Arial"/>
          <w:sz w:val="22"/>
          <w:szCs w:val="22"/>
        </w:rPr>
        <w:t xml:space="preserve"> </w:t>
      </w:r>
      <w:r w:rsidR="00A53207" w:rsidRPr="00BD001B">
        <w:rPr>
          <w:rFonts w:ascii="Arial" w:eastAsia="Arial" w:hAnsi="Arial" w:cs="Arial"/>
          <w:sz w:val="22"/>
          <w:szCs w:val="22"/>
        </w:rPr>
        <w:t>możliwość</w:t>
      </w:r>
      <w:r w:rsidR="00BD001B" w:rsidRPr="00BD001B">
        <w:rPr>
          <w:rFonts w:ascii="Arial" w:eastAsia="Arial" w:hAnsi="Arial" w:cs="Arial"/>
          <w:sz w:val="22"/>
          <w:szCs w:val="22"/>
        </w:rPr>
        <w:t xml:space="preserve"> </w:t>
      </w:r>
      <w:r w:rsidR="00A53207" w:rsidRPr="00BD001B">
        <w:rPr>
          <w:rFonts w:ascii="Arial" w:eastAsia="Arial" w:hAnsi="Arial" w:cs="Arial"/>
          <w:sz w:val="22"/>
          <w:szCs w:val="22"/>
        </w:rPr>
        <w:t xml:space="preserve">naliczenia,  za  każdy  dzień </w:t>
      </w:r>
      <w:r w:rsidR="00BD001B" w:rsidRPr="00BD001B">
        <w:rPr>
          <w:rFonts w:ascii="Arial" w:eastAsia="Arial" w:hAnsi="Arial" w:cs="Arial"/>
          <w:sz w:val="22"/>
          <w:szCs w:val="22"/>
        </w:rPr>
        <w:t xml:space="preserve">opóźnienia, odsetek w </w:t>
      </w:r>
      <w:r w:rsidR="00A53207" w:rsidRPr="00BD001B">
        <w:rPr>
          <w:rFonts w:ascii="Arial" w:eastAsia="Arial" w:hAnsi="Arial" w:cs="Arial"/>
          <w:sz w:val="22"/>
          <w:szCs w:val="22"/>
        </w:rPr>
        <w:t xml:space="preserve">wysokości </w:t>
      </w:r>
      <w:r w:rsidRPr="00BD001B">
        <w:rPr>
          <w:rFonts w:ascii="Arial" w:eastAsia="Arial" w:hAnsi="Arial" w:cs="Arial"/>
          <w:sz w:val="22"/>
          <w:szCs w:val="22"/>
        </w:rPr>
        <w:t xml:space="preserve">ustawowej. Kwota  naliczonych </w:t>
      </w:r>
      <w:r w:rsidR="00A53207" w:rsidRPr="00BD001B">
        <w:rPr>
          <w:rFonts w:ascii="Arial" w:eastAsia="Arial" w:hAnsi="Arial" w:cs="Arial"/>
          <w:sz w:val="22"/>
          <w:szCs w:val="22"/>
        </w:rPr>
        <w:t xml:space="preserve">odsetek </w:t>
      </w:r>
      <w:r w:rsidRPr="00BD001B">
        <w:rPr>
          <w:rFonts w:ascii="Arial" w:eastAsia="Arial" w:hAnsi="Arial" w:cs="Arial"/>
          <w:sz w:val="22"/>
          <w:szCs w:val="22"/>
        </w:rPr>
        <w:t xml:space="preserve">będzie płatna na podstawie </w:t>
      </w:r>
      <w:r w:rsidR="00A53207" w:rsidRPr="00BD001B">
        <w:rPr>
          <w:rFonts w:ascii="Arial" w:eastAsia="Arial" w:hAnsi="Arial" w:cs="Arial"/>
          <w:sz w:val="22"/>
          <w:szCs w:val="22"/>
        </w:rPr>
        <w:t>noty</w:t>
      </w:r>
      <w:r w:rsidRPr="00BD001B">
        <w:rPr>
          <w:rFonts w:ascii="Arial" w:eastAsia="Arial" w:hAnsi="Arial" w:cs="Arial"/>
          <w:sz w:val="22"/>
          <w:szCs w:val="22"/>
        </w:rPr>
        <w:t xml:space="preserve"> odsetkowej wystawionej przez </w:t>
      </w:r>
      <w:r w:rsidRPr="00BD001B">
        <w:rPr>
          <w:rFonts w:ascii="Arial" w:eastAsia="Arial" w:hAnsi="Arial" w:cs="Arial"/>
          <w:b/>
          <w:sz w:val="22"/>
          <w:szCs w:val="22"/>
        </w:rPr>
        <w:t>OSD</w:t>
      </w:r>
      <w:r w:rsidRPr="00BD001B">
        <w:rPr>
          <w:rFonts w:ascii="Arial" w:eastAsia="Arial" w:hAnsi="Arial" w:cs="Arial"/>
          <w:sz w:val="22"/>
          <w:szCs w:val="22"/>
        </w:rPr>
        <w:t xml:space="preserve"> albo </w:t>
      </w:r>
      <w:r w:rsidRPr="00BD001B">
        <w:rPr>
          <w:rFonts w:ascii="Arial" w:eastAsia="Arial" w:hAnsi="Arial" w:cs="Arial"/>
          <w:b/>
          <w:sz w:val="22"/>
          <w:szCs w:val="22"/>
        </w:rPr>
        <w:t xml:space="preserve">ZUD </w:t>
      </w:r>
      <w:r w:rsidR="00A53207" w:rsidRPr="00BD001B">
        <w:rPr>
          <w:rFonts w:ascii="Arial" w:eastAsia="Arial" w:hAnsi="Arial" w:cs="Arial"/>
          <w:sz w:val="22"/>
          <w:szCs w:val="22"/>
        </w:rPr>
        <w:t>w</w:t>
      </w:r>
      <w:r w:rsidRPr="00BD001B">
        <w:rPr>
          <w:rFonts w:ascii="Arial" w:eastAsia="Arial" w:hAnsi="Arial" w:cs="Arial"/>
          <w:sz w:val="22"/>
          <w:szCs w:val="22"/>
        </w:rPr>
        <w:t xml:space="preserve"> terminie  </w:t>
      </w:r>
      <w:r w:rsidR="00AF5C8B">
        <w:rPr>
          <w:rFonts w:ascii="Arial" w:eastAsia="Arial" w:hAnsi="Arial" w:cs="Arial"/>
          <w:sz w:val="22"/>
          <w:szCs w:val="22"/>
        </w:rPr>
        <w:t>14 (</w:t>
      </w:r>
      <w:r w:rsidR="00A73807" w:rsidRPr="00BD001B">
        <w:rPr>
          <w:rFonts w:ascii="Arial" w:eastAsia="Arial" w:hAnsi="Arial" w:cs="Arial"/>
          <w:sz w:val="22"/>
          <w:szCs w:val="22"/>
        </w:rPr>
        <w:t>czterna</w:t>
      </w:r>
      <w:r w:rsidR="00A73807">
        <w:rPr>
          <w:rFonts w:ascii="Arial" w:eastAsia="Arial" w:hAnsi="Arial" w:cs="Arial"/>
          <w:sz w:val="22"/>
          <w:szCs w:val="22"/>
        </w:rPr>
        <w:t>stu</w:t>
      </w:r>
      <w:r w:rsidR="00AF5C8B">
        <w:rPr>
          <w:rFonts w:ascii="Arial" w:eastAsia="Arial" w:hAnsi="Arial" w:cs="Arial"/>
          <w:sz w:val="22"/>
          <w:szCs w:val="22"/>
        </w:rPr>
        <w:t>)</w:t>
      </w:r>
      <w:r w:rsidR="00A73807" w:rsidRPr="00BD001B">
        <w:rPr>
          <w:rFonts w:ascii="Arial" w:eastAsia="Arial" w:hAnsi="Arial" w:cs="Arial"/>
          <w:sz w:val="22"/>
          <w:szCs w:val="22"/>
        </w:rPr>
        <w:t xml:space="preserve"> </w:t>
      </w:r>
      <w:r w:rsidRPr="00BD001B">
        <w:rPr>
          <w:rFonts w:ascii="Arial" w:eastAsia="Arial" w:hAnsi="Arial" w:cs="Arial"/>
          <w:sz w:val="22"/>
          <w:szCs w:val="22"/>
        </w:rPr>
        <w:t>dni</w:t>
      </w:r>
      <w:r w:rsidR="00AF5C8B">
        <w:rPr>
          <w:rFonts w:ascii="Arial" w:eastAsia="Arial" w:hAnsi="Arial" w:cs="Arial"/>
          <w:sz w:val="22"/>
          <w:szCs w:val="22"/>
        </w:rPr>
        <w:t xml:space="preserve"> kalendarzowych</w:t>
      </w:r>
      <w:r w:rsidRPr="00BD001B">
        <w:rPr>
          <w:rFonts w:ascii="Arial" w:eastAsia="Arial" w:hAnsi="Arial" w:cs="Arial"/>
          <w:sz w:val="22"/>
          <w:szCs w:val="22"/>
        </w:rPr>
        <w:t xml:space="preserve"> od </w:t>
      </w:r>
      <w:r w:rsidR="00A53207" w:rsidRPr="00BD001B">
        <w:rPr>
          <w:rFonts w:ascii="Arial" w:eastAsia="Arial" w:hAnsi="Arial" w:cs="Arial"/>
          <w:sz w:val="22"/>
          <w:szCs w:val="22"/>
        </w:rPr>
        <w:t xml:space="preserve">daty wystawienia tej noty dla </w:t>
      </w:r>
      <w:r w:rsidRPr="00BD001B">
        <w:rPr>
          <w:rFonts w:ascii="Arial" w:eastAsia="Arial" w:hAnsi="Arial" w:cs="Arial"/>
          <w:b/>
          <w:sz w:val="22"/>
          <w:szCs w:val="22"/>
        </w:rPr>
        <w:t>OSD</w:t>
      </w:r>
      <w:r w:rsidRPr="00BD001B">
        <w:rPr>
          <w:rFonts w:ascii="Arial" w:eastAsia="Arial" w:hAnsi="Arial" w:cs="Arial"/>
          <w:sz w:val="22"/>
          <w:szCs w:val="22"/>
        </w:rPr>
        <w:t xml:space="preserve"> albo </w:t>
      </w:r>
      <w:r w:rsidRPr="00BD001B">
        <w:rPr>
          <w:rFonts w:ascii="Arial" w:eastAsia="Arial" w:hAnsi="Arial" w:cs="Arial"/>
          <w:b/>
          <w:sz w:val="22"/>
          <w:szCs w:val="22"/>
        </w:rPr>
        <w:t>ZUD</w:t>
      </w:r>
      <w:r w:rsidRPr="00BD001B">
        <w:rPr>
          <w:rFonts w:ascii="Arial" w:eastAsia="Arial" w:hAnsi="Arial" w:cs="Arial"/>
          <w:sz w:val="22"/>
          <w:szCs w:val="22"/>
        </w:rPr>
        <w:t>.</w:t>
      </w:r>
      <w:r w:rsidR="00EA5CDD" w:rsidRPr="00BD001B">
        <w:rPr>
          <w:rFonts w:ascii="Arial" w:eastAsia="Arial" w:hAnsi="Arial" w:cs="Arial"/>
          <w:sz w:val="22"/>
          <w:szCs w:val="22"/>
        </w:rPr>
        <w:t xml:space="preserve"> </w:t>
      </w:r>
      <w:r w:rsidRPr="00BD001B">
        <w:rPr>
          <w:rFonts w:ascii="Arial" w:eastAsia="Arial" w:hAnsi="Arial" w:cs="Arial"/>
          <w:sz w:val="22"/>
          <w:szCs w:val="22"/>
        </w:rPr>
        <w:t>Wypowiedzenie Umowy nie zwalnia Stron z obowiązku zapłaty należności wraz z odsetkami.</w:t>
      </w:r>
    </w:p>
    <w:p w:rsidR="00EA5CDD" w:rsidRDefault="00EA5CDD" w:rsidP="00E71B80">
      <w:pPr>
        <w:pStyle w:val="Akapitzlist"/>
        <w:numPr>
          <w:ilvl w:val="0"/>
          <w:numId w:val="20"/>
        </w:numPr>
        <w:tabs>
          <w:tab w:val="clear" w:pos="900"/>
          <w:tab w:val="num" w:pos="426"/>
        </w:tabs>
        <w:spacing w:line="276" w:lineRule="auto"/>
        <w:ind w:left="426" w:hanging="426"/>
        <w:rPr>
          <w:sz w:val="22"/>
        </w:rPr>
      </w:pPr>
      <w:r>
        <w:rPr>
          <w:sz w:val="22"/>
        </w:rPr>
        <w:t xml:space="preserve">Reklamacje oraz </w:t>
      </w:r>
      <w:r w:rsidRPr="00EA5CDD">
        <w:rPr>
          <w:sz w:val="22"/>
        </w:rPr>
        <w:t>rozstrzyganie sporów dotyczących fakturowania i płatności</w:t>
      </w:r>
      <w:r>
        <w:rPr>
          <w:sz w:val="22"/>
        </w:rPr>
        <w:t xml:space="preserve"> odbywa się z uwzględnieniem postanowień określonych w poniższych punktach</w:t>
      </w:r>
      <w:r w:rsidR="00BD001B">
        <w:rPr>
          <w:sz w:val="22"/>
        </w:rPr>
        <w:t>:</w:t>
      </w:r>
    </w:p>
    <w:p w:rsidR="00EA5CDD" w:rsidRPr="00EA5CDD" w:rsidRDefault="00EA5CDD" w:rsidP="00853913">
      <w:pPr>
        <w:pStyle w:val="Akapitzlist"/>
        <w:numPr>
          <w:ilvl w:val="1"/>
          <w:numId w:val="5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EA5CDD">
        <w:rPr>
          <w:sz w:val="22"/>
        </w:rPr>
        <w:t>Reklamacje dotyczące faktury</w:t>
      </w:r>
      <w:r w:rsidRPr="00BD001B">
        <w:rPr>
          <w:b/>
          <w:sz w:val="22"/>
        </w:rPr>
        <w:t xml:space="preserve"> ZUD</w:t>
      </w:r>
      <w:r w:rsidR="00BD001B">
        <w:rPr>
          <w:sz w:val="22"/>
        </w:rPr>
        <w:t xml:space="preserve"> powinien zgłosić niezwłocznie;</w:t>
      </w:r>
    </w:p>
    <w:p w:rsidR="00EA5CDD" w:rsidRPr="00EA5CDD" w:rsidRDefault="00EA5CDD" w:rsidP="00853913">
      <w:pPr>
        <w:pStyle w:val="Akapitzlist"/>
        <w:numPr>
          <w:ilvl w:val="1"/>
          <w:numId w:val="5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EA5CDD">
        <w:rPr>
          <w:sz w:val="22"/>
        </w:rPr>
        <w:t xml:space="preserve">W przypadku reklamacji faktury, która dotyczy błędów rachunkowych, </w:t>
      </w:r>
      <w:r w:rsidRPr="00BD001B">
        <w:rPr>
          <w:b/>
          <w:sz w:val="22"/>
        </w:rPr>
        <w:t>ZUD</w:t>
      </w:r>
      <w:r w:rsidRPr="00EA5CDD">
        <w:rPr>
          <w:sz w:val="22"/>
        </w:rPr>
        <w:t xml:space="preserve"> jest zobowiązany do terminowej zapłaty prawidłowo wyliczonej i uzgodnionej z </w:t>
      </w:r>
      <w:r w:rsidRPr="00BD001B">
        <w:rPr>
          <w:b/>
          <w:sz w:val="22"/>
        </w:rPr>
        <w:t>OSD</w:t>
      </w:r>
      <w:r w:rsidR="00BD001B">
        <w:rPr>
          <w:sz w:val="22"/>
        </w:rPr>
        <w:t xml:space="preserve"> kwoty;</w:t>
      </w:r>
    </w:p>
    <w:p w:rsidR="00EA5CDD" w:rsidRPr="00EA5CDD" w:rsidRDefault="00EA5CDD" w:rsidP="00853913">
      <w:pPr>
        <w:pStyle w:val="Akapitzlist"/>
        <w:numPr>
          <w:ilvl w:val="1"/>
          <w:numId w:val="5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EA5CDD">
        <w:rPr>
          <w:sz w:val="22"/>
        </w:rPr>
        <w:t xml:space="preserve">Złożenie przez </w:t>
      </w:r>
      <w:r w:rsidRPr="00BD001B">
        <w:rPr>
          <w:b/>
          <w:sz w:val="22"/>
        </w:rPr>
        <w:t>ZUD</w:t>
      </w:r>
      <w:r w:rsidRPr="00EA5CDD">
        <w:rPr>
          <w:sz w:val="22"/>
        </w:rPr>
        <w:t xml:space="preserve"> reklamacji innej niż d</w:t>
      </w:r>
      <w:r w:rsidR="00BD001B">
        <w:rPr>
          <w:sz w:val="22"/>
        </w:rPr>
        <w:t xml:space="preserve">otycząca błędów </w:t>
      </w:r>
      <w:r w:rsidR="00006DAF">
        <w:rPr>
          <w:sz w:val="22"/>
        </w:rPr>
        <w:t xml:space="preserve">rachunkowych, </w:t>
      </w:r>
      <w:r w:rsidRPr="00EA5CDD">
        <w:rPr>
          <w:sz w:val="22"/>
        </w:rPr>
        <w:t>nie zwalnia go z obowiązku uiszczenia wymagalnych należności wynikających z faktur lub z innych dokumentów wskazanych w</w:t>
      </w:r>
      <w:r w:rsidR="00843DCB">
        <w:rPr>
          <w:sz w:val="22"/>
        </w:rPr>
        <w:t xml:space="preserve"> ust. 9</w:t>
      </w:r>
      <w:r w:rsidR="00006DAF">
        <w:rPr>
          <w:sz w:val="22"/>
        </w:rPr>
        <w:t xml:space="preserve"> pkt 2) powyżej</w:t>
      </w:r>
      <w:r w:rsidR="00BD001B">
        <w:rPr>
          <w:sz w:val="22"/>
        </w:rPr>
        <w:t>;</w:t>
      </w:r>
    </w:p>
    <w:p w:rsidR="00EA5CDD" w:rsidRPr="00EA5CDD" w:rsidRDefault="00EA5CDD" w:rsidP="00853913">
      <w:pPr>
        <w:pStyle w:val="Akapitzlist"/>
        <w:numPr>
          <w:ilvl w:val="1"/>
          <w:numId w:val="5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BD001B">
        <w:rPr>
          <w:b/>
          <w:sz w:val="22"/>
        </w:rPr>
        <w:t>OSD</w:t>
      </w:r>
      <w:r w:rsidRPr="00EA5CDD">
        <w:rPr>
          <w:sz w:val="22"/>
        </w:rPr>
        <w:t xml:space="preserve"> ma obowiązek rozpatrzyć reklamację w ciągu</w:t>
      </w:r>
      <w:r w:rsidR="00AF5C8B">
        <w:rPr>
          <w:sz w:val="22"/>
        </w:rPr>
        <w:t xml:space="preserve"> 14</w:t>
      </w:r>
      <w:r w:rsidRPr="00EA5CDD">
        <w:rPr>
          <w:sz w:val="22"/>
        </w:rPr>
        <w:t xml:space="preserve"> </w:t>
      </w:r>
      <w:r w:rsidR="008D7D77">
        <w:rPr>
          <w:sz w:val="22"/>
        </w:rPr>
        <w:t>(</w:t>
      </w:r>
      <w:r w:rsidRPr="00EA5CDD">
        <w:rPr>
          <w:sz w:val="22"/>
        </w:rPr>
        <w:t>czternastu</w:t>
      </w:r>
      <w:r w:rsidR="008D7D77">
        <w:rPr>
          <w:sz w:val="22"/>
        </w:rPr>
        <w:t>)</w:t>
      </w:r>
      <w:r w:rsidRPr="00EA5CDD">
        <w:rPr>
          <w:sz w:val="22"/>
        </w:rPr>
        <w:t xml:space="preserve"> </w:t>
      </w:r>
      <w:r w:rsidR="00BD001B">
        <w:rPr>
          <w:sz w:val="22"/>
        </w:rPr>
        <w:t>dni</w:t>
      </w:r>
      <w:r w:rsidR="00AF5C8B">
        <w:rPr>
          <w:sz w:val="22"/>
        </w:rPr>
        <w:t xml:space="preserve"> kalendarzowych</w:t>
      </w:r>
      <w:r w:rsidR="00BD001B">
        <w:rPr>
          <w:sz w:val="22"/>
        </w:rPr>
        <w:t xml:space="preserve"> od daty jej otrzymania;</w:t>
      </w:r>
    </w:p>
    <w:p w:rsidR="00EA5CDD" w:rsidRPr="00EA5CDD" w:rsidRDefault="00EA5CDD" w:rsidP="00853913">
      <w:pPr>
        <w:pStyle w:val="Akapitzlist"/>
        <w:numPr>
          <w:ilvl w:val="1"/>
          <w:numId w:val="5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EA5CDD">
        <w:rPr>
          <w:sz w:val="22"/>
        </w:rPr>
        <w:lastRenderedPageBreak/>
        <w:t xml:space="preserve">W przypadku uznania reklamacji, </w:t>
      </w:r>
      <w:r w:rsidRPr="00787C7E">
        <w:rPr>
          <w:b/>
          <w:sz w:val="22"/>
        </w:rPr>
        <w:t>OSD</w:t>
      </w:r>
      <w:r w:rsidRPr="00EA5CDD">
        <w:rPr>
          <w:sz w:val="22"/>
        </w:rPr>
        <w:t xml:space="preserve"> wystawi w ciągu</w:t>
      </w:r>
      <w:r w:rsidR="008D7D77">
        <w:rPr>
          <w:sz w:val="22"/>
        </w:rPr>
        <w:t xml:space="preserve"> 7</w:t>
      </w:r>
      <w:r w:rsidRPr="00EA5CDD">
        <w:rPr>
          <w:sz w:val="22"/>
        </w:rPr>
        <w:t xml:space="preserve"> </w:t>
      </w:r>
      <w:r w:rsidR="008D7D77">
        <w:rPr>
          <w:sz w:val="22"/>
        </w:rPr>
        <w:t>(</w:t>
      </w:r>
      <w:r w:rsidRPr="00EA5CDD">
        <w:rPr>
          <w:sz w:val="22"/>
        </w:rPr>
        <w:t>siedmiu</w:t>
      </w:r>
      <w:r w:rsidR="008D7D77">
        <w:rPr>
          <w:sz w:val="22"/>
        </w:rPr>
        <w:t>)</w:t>
      </w:r>
      <w:r w:rsidRPr="00EA5CDD">
        <w:rPr>
          <w:sz w:val="22"/>
        </w:rPr>
        <w:t xml:space="preserve"> dni</w:t>
      </w:r>
      <w:r w:rsidR="008D7D77">
        <w:rPr>
          <w:sz w:val="22"/>
        </w:rPr>
        <w:t xml:space="preserve"> kalendarzowych</w:t>
      </w:r>
      <w:r w:rsidRPr="00EA5CDD">
        <w:rPr>
          <w:sz w:val="22"/>
        </w:rPr>
        <w:t xml:space="preserve"> od daty uznania reklamacji fakturę korygującą i niezwłocznie prześle ją </w:t>
      </w:r>
      <w:r w:rsidRPr="00787C7E">
        <w:rPr>
          <w:b/>
          <w:sz w:val="22"/>
        </w:rPr>
        <w:t>ZUD</w:t>
      </w:r>
      <w:r w:rsidR="00787C7E">
        <w:rPr>
          <w:sz w:val="22"/>
        </w:rPr>
        <w:t>;</w:t>
      </w:r>
    </w:p>
    <w:p w:rsidR="00EA5CDD" w:rsidRPr="00EA5CDD" w:rsidRDefault="00EA5CDD" w:rsidP="00853913">
      <w:pPr>
        <w:pStyle w:val="Akapitzlist"/>
        <w:numPr>
          <w:ilvl w:val="1"/>
          <w:numId w:val="5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EA5CDD">
        <w:rPr>
          <w:sz w:val="22"/>
        </w:rPr>
        <w:t xml:space="preserve">Ewentualna nadpłata zostanie zaliczona na poczet przyszłych płatności i rozliczona w najbliższej wystawionej fakturze, o ile </w:t>
      </w:r>
      <w:r w:rsidRPr="00787C7E">
        <w:rPr>
          <w:b/>
          <w:sz w:val="22"/>
        </w:rPr>
        <w:t>ZUD</w:t>
      </w:r>
      <w:r w:rsidRPr="00EA5CDD">
        <w:rPr>
          <w:sz w:val="22"/>
        </w:rPr>
        <w:t xml:space="preserve"> nie zażąda zwrotu nadpłaty – w takim przypadku zostanie ona przekazana na rachunek bankowy wskazany przez </w:t>
      </w:r>
      <w:r w:rsidRPr="00787C7E">
        <w:rPr>
          <w:b/>
          <w:sz w:val="22"/>
        </w:rPr>
        <w:t>ZUD</w:t>
      </w:r>
      <w:r w:rsidRPr="00EA5CDD">
        <w:rPr>
          <w:sz w:val="22"/>
        </w:rPr>
        <w:t>.</w:t>
      </w:r>
    </w:p>
    <w:p w:rsidR="002C55E9" w:rsidRDefault="002C55E9" w:rsidP="00E71B80">
      <w:pPr>
        <w:pStyle w:val="Akapitzlist"/>
        <w:numPr>
          <w:ilvl w:val="0"/>
          <w:numId w:val="20"/>
        </w:numPr>
        <w:tabs>
          <w:tab w:val="clear" w:pos="900"/>
          <w:tab w:val="num" w:pos="426"/>
        </w:tabs>
        <w:spacing w:line="276" w:lineRule="auto"/>
        <w:ind w:left="426" w:hanging="426"/>
        <w:rPr>
          <w:sz w:val="22"/>
        </w:rPr>
      </w:pPr>
      <w:r w:rsidRPr="002C55E9">
        <w:rPr>
          <w:sz w:val="22"/>
        </w:rPr>
        <w:t>Korekty faktur mogą dotyczyć:</w:t>
      </w:r>
    </w:p>
    <w:p w:rsidR="002C55E9" w:rsidRPr="00FE256A" w:rsidRDefault="002C55E9" w:rsidP="00853913">
      <w:pPr>
        <w:pStyle w:val="Akapitzlist"/>
        <w:numPr>
          <w:ilvl w:val="1"/>
          <w:numId w:val="51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2C55E9">
        <w:rPr>
          <w:sz w:val="22"/>
        </w:rPr>
        <w:t xml:space="preserve">uznania reklamacji </w:t>
      </w:r>
      <w:r w:rsidRPr="00583BAF">
        <w:rPr>
          <w:b/>
          <w:sz w:val="22"/>
        </w:rPr>
        <w:t>ZUD</w:t>
      </w:r>
      <w:r w:rsidRPr="002C55E9">
        <w:rPr>
          <w:sz w:val="22"/>
        </w:rPr>
        <w:t xml:space="preserve"> dotyczącej naliczo</w:t>
      </w:r>
      <w:r w:rsidR="00583BAF">
        <w:rPr>
          <w:sz w:val="22"/>
        </w:rPr>
        <w:t>nych w fakturze opłat za usługi;</w:t>
      </w:r>
    </w:p>
    <w:p w:rsidR="002C55E9" w:rsidRDefault="002C55E9" w:rsidP="00853913">
      <w:pPr>
        <w:pStyle w:val="Akapitzlist"/>
        <w:numPr>
          <w:ilvl w:val="1"/>
          <w:numId w:val="51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2C55E9">
        <w:rPr>
          <w:sz w:val="22"/>
        </w:rPr>
        <w:t>rozliczenia opłat  za niedotrzymanie parametrów jakościowych Paliwa gazowego, w tym ciepła spalania Paliwa gazowego oraz paramet</w:t>
      </w:r>
      <w:r w:rsidR="00583BAF">
        <w:rPr>
          <w:sz w:val="22"/>
        </w:rPr>
        <w:t>ru temperatury punktu rosy wody;</w:t>
      </w:r>
    </w:p>
    <w:p w:rsidR="002C55E9" w:rsidRPr="002C55E9" w:rsidRDefault="002C55E9" w:rsidP="00853913">
      <w:pPr>
        <w:pStyle w:val="Akapitzlist"/>
        <w:numPr>
          <w:ilvl w:val="1"/>
          <w:numId w:val="51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2C55E9">
        <w:rPr>
          <w:sz w:val="22"/>
        </w:rPr>
        <w:t>innych przypadków.</w:t>
      </w:r>
    </w:p>
    <w:p w:rsidR="002C55E9" w:rsidRPr="00652FD1" w:rsidRDefault="00EB332F" w:rsidP="00EB332F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6</w:t>
      </w:r>
    </w:p>
    <w:p w:rsidR="00E7437F" w:rsidRPr="00591F9E" w:rsidRDefault="00EB332F" w:rsidP="00591F9E">
      <w:pPr>
        <w:pStyle w:val="styl0"/>
        <w:tabs>
          <w:tab w:val="left" w:pos="1728"/>
          <w:tab w:val="center" w:pos="5158"/>
        </w:tabs>
        <w:spacing w:after="240"/>
        <w:ind w:left="54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Wstrzymanie</w:t>
      </w:r>
      <w:r w:rsidR="00591F9E">
        <w:rPr>
          <w:rFonts w:ascii="Arial" w:hAnsi="Arial" w:cs="Arial"/>
          <w:b/>
          <w:color w:val="auto"/>
          <w:sz w:val="22"/>
          <w:szCs w:val="22"/>
        </w:rPr>
        <w:t>, ograniczenie lub</w:t>
      </w:r>
      <w:r>
        <w:rPr>
          <w:rFonts w:ascii="Arial" w:hAnsi="Arial" w:cs="Arial"/>
          <w:b/>
          <w:color w:val="auto"/>
          <w:sz w:val="22"/>
          <w:szCs w:val="22"/>
        </w:rPr>
        <w:t xml:space="preserve"> wznowienie dostarczania paliwa gazowego</w:t>
      </w:r>
    </w:p>
    <w:p w:rsidR="00591F9E" w:rsidRDefault="00591F9E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176061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może wstrzymać</w:t>
      </w:r>
      <w:r w:rsidR="00DB3975">
        <w:rPr>
          <w:rFonts w:ascii="Arial" w:eastAsia="Arial" w:hAnsi="Arial" w:cs="Arial"/>
          <w:sz w:val="22"/>
          <w:szCs w:val="22"/>
        </w:rPr>
        <w:t xml:space="preserve"> lub ograniczyć dostarczanie</w:t>
      </w:r>
      <w:r w:rsidR="00D602E6">
        <w:rPr>
          <w:rFonts w:ascii="Arial" w:eastAsia="Arial" w:hAnsi="Arial" w:cs="Arial"/>
          <w:sz w:val="22"/>
          <w:szCs w:val="22"/>
        </w:rPr>
        <w:t xml:space="preserve"> paliwa gazowego do Odbiorcy</w:t>
      </w:r>
      <w:r w:rsidR="008F6207">
        <w:rPr>
          <w:rFonts w:ascii="Arial" w:eastAsia="Arial" w:hAnsi="Arial" w:cs="Arial"/>
          <w:sz w:val="22"/>
          <w:szCs w:val="22"/>
        </w:rPr>
        <w:t xml:space="preserve"> </w:t>
      </w:r>
      <w:r w:rsidR="008F6207" w:rsidRPr="00176061">
        <w:rPr>
          <w:rFonts w:ascii="Arial" w:eastAsia="Arial" w:hAnsi="Arial" w:cs="Arial"/>
          <w:b/>
          <w:sz w:val="22"/>
          <w:szCs w:val="22"/>
        </w:rPr>
        <w:t>ZUD</w:t>
      </w:r>
      <w:r w:rsidR="008F6207">
        <w:rPr>
          <w:rFonts w:ascii="Arial" w:eastAsia="Arial" w:hAnsi="Arial" w:cs="Arial"/>
          <w:sz w:val="22"/>
          <w:szCs w:val="22"/>
        </w:rPr>
        <w:t xml:space="preserve"> w sytuacji:</w:t>
      </w:r>
    </w:p>
    <w:p w:rsidR="008F6207" w:rsidRDefault="005E5479" w:rsidP="00AB28A6">
      <w:pPr>
        <w:pStyle w:val="Akapitzlist"/>
        <w:numPr>
          <w:ilvl w:val="1"/>
          <w:numId w:val="39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>w</w:t>
      </w:r>
      <w:r w:rsidR="008F6207">
        <w:rPr>
          <w:sz w:val="22"/>
        </w:rPr>
        <w:t>prowadzenia ograniczeń w dostarczaniu i poborze paliw gazowych</w:t>
      </w:r>
      <w:r w:rsidR="00176061">
        <w:rPr>
          <w:sz w:val="22"/>
        </w:rPr>
        <w:t>;</w:t>
      </w:r>
    </w:p>
    <w:p w:rsidR="000E6F9A" w:rsidRDefault="000E6F9A" w:rsidP="00AB28A6">
      <w:pPr>
        <w:pStyle w:val="Akapitzlist"/>
        <w:numPr>
          <w:ilvl w:val="1"/>
          <w:numId w:val="39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prowadzenia prac remontowych lub modernizacyjnych wskazanych w </w:t>
      </w:r>
      <w:proofErr w:type="spellStart"/>
      <w:r>
        <w:rPr>
          <w:sz w:val="22"/>
        </w:rPr>
        <w:t>IRiESD</w:t>
      </w:r>
      <w:proofErr w:type="spellEnd"/>
      <w:r w:rsidR="00176061">
        <w:rPr>
          <w:sz w:val="22"/>
        </w:rPr>
        <w:t>;</w:t>
      </w:r>
    </w:p>
    <w:p w:rsidR="008F6207" w:rsidRDefault="005E5479" w:rsidP="00AB28A6">
      <w:pPr>
        <w:pStyle w:val="Akapitzlist"/>
        <w:numPr>
          <w:ilvl w:val="1"/>
          <w:numId w:val="39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 xml:space="preserve">jeżeli w wyniku przeprowadzonej przez </w:t>
      </w:r>
      <w:r w:rsidRPr="00176061">
        <w:rPr>
          <w:b/>
          <w:sz w:val="22"/>
        </w:rPr>
        <w:t>OSD</w:t>
      </w:r>
      <w:r>
        <w:rPr>
          <w:sz w:val="22"/>
        </w:rPr>
        <w:t xml:space="preserve"> kon</w:t>
      </w:r>
      <w:r w:rsidR="00853913">
        <w:rPr>
          <w:sz w:val="22"/>
        </w:rPr>
        <w:t>troli stwierdzono, że nastąpiło</w:t>
      </w:r>
      <w:r w:rsidR="00AB28A6">
        <w:rPr>
          <w:sz w:val="22"/>
        </w:rPr>
        <w:t xml:space="preserve"> </w:t>
      </w:r>
      <w:r>
        <w:rPr>
          <w:sz w:val="22"/>
        </w:rPr>
        <w:t>nielegalne pobieranie paliwa gazowego</w:t>
      </w:r>
      <w:r w:rsidR="000E6F9A">
        <w:rPr>
          <w:sz w:val="22"/>
        </w:rPr>
        <w:t xml:space="preserve"> przez Odbiorcę </w:t>
      </w:r>
      <w:r w:rsidR="000E6F9A" w:rsidRPr="00176061">
        <w:rPr>
          <w:b/>
          <w:sz w:val="22"/>
        </w:rPr>
        <w:t>ZUD</w:t>
      </w:r>
      <w:r w:rsidR="00176061">
        <w:rPr>
          <w:sz w:val="22"/>
        </w:rPr>
        <w:t>.</w:t>
      </w:r>
    </w:p>
    <w:p w:rsidR="005E5479" w:rsidRDefault="005E5479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176061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E6F9A">
        <w:rPr>
          <w:rFonts w:ascii="Arial" w:eastAsia="Arial" w:hAnsi="Arial" w:cs="Arial"/>
          <w:sz w:val="22"/>
          <w:szCs w:val="22"/>
        </w:rPr>
        <w:t xml:space="preserve">wstrzymuje </w:t>
      </w:r>
      <w:r w:rsidR="00DB3975">
        <w:rPr>
          <w:rFonts w:ascii="Arial" w:eastAsia="Arial" w:hAnsi="Arial" w:cs="Arial"/>
          <w:sz w:val="22"/>
          <w:szCs w:val="22"/>
        </w:rPr>
        <w:t>dostarczanie</w:t>
      </w:r>
      <w:r w:rsidR="00D602E6">
        <w:rPr>
          <w:rFonts w:ascii="Arial" w:eastAsia="Arial" w:hAnsi="Arial" w:cs="Arial"/>
          <w:sz w:val="22"/>
          <w:szCs w:val="22"/>
        </w:rPr>
        <w:t xml:space="preserve"> paliwa gazowego do Odbiorcy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176061">
        <w:rPr>
          <w:rFonts w:ascii="Arial" w:eastAsia="Arial" w:hAnsi="Arial" w:cs="Arial"/>
          <w:b/>
          <w:sz w:val="22"/>
          <w:szCs w:val="22"/>
        </w:rPr>
        <w:t xml:space="preserve">ZUD </w:t>
      </w:r>
      <w:r>
        <w:rPr>
          <w:rFonts w:ascii="Arial" w:eastAsia="Arial" w:hAnsi="Arial" w:cs="Arial"/>
          <w:sz w:val="22"/>
          <w:szCs w:val="22"/>
        </w:rPr>
        <w:t>w sytuacji:</w:t>
      </w:r>
    </w:p>
    <w:p w:rsidR="000E6F9A" w:rsidRDefault="00FE1070" w:rsidP="00AB28A6">
      <w:pPr>
        <w:pStyle w:val="Akapitzlist"/>
        <w:numPr>
          <w:ilvl w:val="1"/>
          <w:numId w:val="40"/>
        </w:numPr>
        <w:tabs>
          <w:tab w:val="clear" w:pos="1260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j</w:t>
      </w:r>
      <w:r w:rsidR="000E6F9A">
        <w:rPr>
          <w:sz w:val="22"/>
        </w:rPr>
        <w:t xml:space="preserve">eżeli w wyniku wprowadzonej kontroli stwierdzono, że instalacja znajdująca się u Odbiorcy </w:t>
      </w:r>
      <w:r w:rsidR="000E6F9A" w:rsidRPr="00176061">
        <w:rPr>
          <w:b/>
          <w:sz w:val="22"/>
        </w:rPr>
        <w:t>ZUD</w:t>
      </w:r>
      <w:r w:rsidR="000E6F9A">
        <w:rPr>
          <w:sz w:val="22"/>
        </w:rPr>
        <w:t xml:space="preserve"> stwarza bezpośrednie zagrożenie życia, zdrowia lub środowiska</w:t>
      </w:r>
      <w:r w:rsidR="00176061">
        <w:rPr>
          <w:sz w:val="22"/>
        </w:rPr>
        <w:t>;</w:t>
      </w:r>
      <w:r w:rsidR="000E6F9A">
        <w:rPr>
          <w:sz w:val="22"/>
        </w:rPr>
        <w:t xml:space="preserve"> </w:t>
      </w:r>
    </w:p>
    <w:p w:rsidR="000E6F9A" w:rsidRDefault="007518B3" w:rsidP="00AB28A6">
      <w:pPr>
        <w:pStyle w:val="Akapitzlist"/>
        <w:numPr>
          <w:ilvl w:val="1"/>
          <w:numId w:val="40"/>
        </w:numPr>
        <w:tabs>
          <w:tab w:val="clear" w:pos="1260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na zlecenie</w:t>
      </w:r>
      <w:r w:rsidR="000E6F9A">
        <w:rPr>
          <w:sz w:val="22"/>
        </w:rPr>
        <w:t xml:space="preserve"> </w:t>
      </w:r>
      <w:r w:rsidR="000E6F9A" w:rsidRPr="00176061">
        <w:rPr>
          <w:b/>
          <w:sz w:val="22"/>
        </w:rPr>
        <w:t>ZUD</w:t>
      </w:r>
      <w:r w:rsidR="000E6F9A">
        <w:rPr>
          <w:sz w:val="22"/>
        </w:rPr>
        <w:t xml:space="preserve">, jeżeli Odbiorca </w:t>
      </w:r>
      <w:r w:rsidR="000E6F9A" w:rsidRPr="00176061">
        <w:rPr>
          <w:b/>
          <w:sz w:val="22"/>
        </w:rPr>
        <w:t>ZUD</w:t>
      </w:r>
      <w:r w:rsidR="000E6F9A" w:rsidRPr="000E6F9A">
        <w:rPr>
          <w:sz w:val="22"/>
        </w:rPr>
        <w:t xml:space="preserve"> zwleka z zapłatą</w:t>
      </w:r>
      <w:r w:rsidR="000E6F9A">
        <w:rPr>
          <w:sz w:val="22"/>
        </w:rPr>
        <w:t xml:space="preserve"> na rzecz ZUD</w:t>
      </w:r>
      <w:r w:rsidR="000E6F9A" w:rsidRPr="000E6F9A">
        <w:rPr>
          <w:sz w:val="22"/>
        </w:rPr>
        <w:t xml:space="preserve"> za świadczo</w:t>
      </w:r>
      <w:r w:rsidR="00A538AA">
        <w:rPr>
          <w:sz w:val="22"/>
        </w:rPr>
        <w:t>ne usługi lub za pobrane P</w:t>
      </w:r>
      <w:r w:rsidR="000E6F9A">
        <w:rPr>
          <w:sz w:val="22"/>
        </w:rPr>
        <w:t>aliwo gazowe</w:t>
      </w:r>
      <w:r w:rsidR="000E6F9A" w:rsidRPr="000E6F9A">
        <w:rPr>
          <w:sz w:val="22"/>
        </w:rPr>
        <w:t xml:space="preserve">, co najmniej przez okres 30 </w:t>
      </w:r>
      <w:r w:rsidR="00A73807">
        <w:rPr>
          <w:sz w:val="22"/>
        </w:rPr>
        <w:t xml:space="preserve">(trzydziestu) </w:t>
      </w:r>
      <w:r w:rsidR="000E6F9A" w:rsidRPr="000E6F9A">
        <w:rPr>
          <w:sz w:val="22"/>
        </w:rPr>
        <w:t>d</w:t>
      </w:r>
      <w:r w:rsidR="00176061">
        <w:rPr>
          <w:sz w:val="22"/>
        </w:rPr>
        <w:t>ni</w:t>
      </w:r>
      <w:r w:rsidR="008D7551">
        <w:rPr>
          <w:sz w:val="22"/>
        </w:rPr>
        <w:t xml:space="preserve"> kalendarzowych</w:t>
      </w:r>
      <w:r w:rsidR="00176061">
        <w:rPr>
          <w:sz w:val="22"/>
        </w:rPr>
        <w:t xml:space="preserve"> po upływie terminu płatności.</w:t>
      </w:r>
    </w:p>
    <w:p w:rsidR="00D602E6" w:rsidRDefault="00D602E6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150781">
        <w:rPr>
          <w:rFonts w:ascii="Arial" w:eastAsia="Arial" w:hAnsi="Arial" w:cs="Arial"/>
          <w:b/>
          <w:sz w:val="22"/>
          <w:szCs w:val="22"/>
        </w:rPr>
        <w:t>OSD</w:t>
      </w:r>
      <w:r w:rsidRPr="00D602E6">
        <w:rPr>
          <w:rFonts w:ascii="Arial" w:eastAsia="Arial" w:hAnsi="Arial" w:cs="Arial"/>
          <w:sz w:val="22"/>
          <w:szCs w:val="22"/>
        </w:rPr>
        <w:t xml:space="preserve"> w terminie 2 </w:t>
      </w:r>
      <w:r w:rsidR="00A73807">
        <w:rPr>
          <w:rFonts w:ascii="Arial" w:eastAsia="Arial" w:hAnsi="Arial" w:cs="Arial"/>
          <w:sz w:val="22"/>
          <w:szCs w:val="22"/>
        </w:rPr>
        <w:t>(dwóch)</w:t>
      </w:r>
      <w:r w:rsidRPr="00D602E6">
        <w:rPr>
          <w:rFonts w:ascii="Arial" w:eastAsia="Arial" w:hAnsi="Arial" w:cs="Arial"/>
          <w:sz w:val="22"/>
          <w:szCs w:val="22"/>
        </w:rPr>
        <w:t xml:space="preserve"> dni roboczych przed planow</w:t>
      </w:r>
      <w:r w:rsidR="00A538AA">
        <w:rPr>
          <w:rFonts w:ascii="Arial" w:eastAsia="Arial" w:hAnsi="Arial" w:cs="Arial"/>
          <w:sz w:val="22"/>
          <w:szCs w:val="22"/>
        </w:rPr>
        <w:t>anym wstrzymaniem dostarczania P</w:t>
      </w:r>
      <w:r w:rsidRPr="00D602E6">
        <w:rPr>
          <w:rFonts w:ascii="Arial" w:eastAsia="Arial" w:hAnsi="Arial" w:cs="Arial"/>
          <w:sz w:val="22"/>
          <w:szCs w:val="22"/>
        </w:rPr>
        <w:t xml:space="preserve">aliwa gazowego lub ograniczeniem dostarczania paliwa gazowego przekazuje </w:t>
      </w:r>
      <w:r w:rsidRPr="00150781">
        <w:rPr>
          <w:rFonts w:ascii="Arial" w:eastAsia="Arial" w:hAnsi="Arial" w:cs="Arial"/>
          <w:b/>
          <w:sz w:val="22"/>
          <w:szCs w:val="22"/>
        </w:rPr>
        <w:t>ZUD</w:t>
      </w:r>
      <w:r w:rsidR="00DB3975">
        <w:rPr>
          <w:rFonts w:ascii="Arial" w:eastAsia="Arial" w:hAnsi="Arial" w:cs="Arial"/>
          <w:sz w:val="22"/>
          <w:szCs w:val="22"/>
        </w:rPr>
        <w:t xml:space="preserve"> </w:t>
      </w:r>
      <w:r w:rsidRPr="00D602E6">
        <w:rPr>
          <w:rFonts w:ascii="Arial" w:eastAsia="Arial" w:hAnsi="Arial" w:cs="Arial"/>
          <w:sz w:val="22"/>
          <w:szCs w:val="22"/>
        </w:rPr>
        <w:t xml:space="preserve">informację o dniu, w którym zostanie wstrzymane dostarczanie paliwa gazowego lub wprowadzone zostaną jego ograniczenia, przewidywanym czasie ich trwania, maksymalnej godzinowej i dobowej możliwości odbioru paliwa gazowego w określonych punktach wejścia i wyjścia. </w:t>
      </w:r>
      <w:r w:rsidR="001810B6">
        <w:rPr>
          <w:rFonts w:ascii="Arial" w:eastAsia="Arial" w:hAnsi="Arial" w:cs="Arial"/>
          <w:sz w:val="22"/>
          <w:szCs w:val="22"/>
        </w:rPr>
        <w:t>Informacja</w:t>
      </w:r>
      <w:r w:rsidR="00A73807">
        <w:rPr>
          <w:rFonts w:ascii="Arial" w:eastAsia="Arial" w:hAnsi="Arial" w:cs="Arial"/>
          <w:sz w:val="22"/>
          <w:szCs w:val="22"/>
        </w:rPr>
        <w:t>,</w:t>
      </w:r>
      <w:r w:rsidR="001810B6">
        <w:rPr>
          <w:rFonts w:ascii="Arial" w:eastAsia="Arial" w:hAnsi="Arial" w:cs="Arial"/>
          <w:sz w:val="22"/>
          <w:szCs w:val="22"/>
        </w:rPr>
        <w:t xml:space="preserve"> o której mowa w zdaniu poprzednim zostanie przekazana </w:t>
      </w:r>
      <w:r w:rsidR="001810B6" w:rsidRPr="00150781">
        <w:rPr>
          <w:rFonts w:ascii="Arial" w:eastAsia="Arial" w:hAnsi="Arial" w:cs="Arial"/>
          <w:b/>
          <w:sz w:val="22"/>
          <w:szCs w:val="22"/>
        </w:rPr>
        <w:t>ZUD</w:t>
      </w:r>
      <w:r w:rsidR="001810B6">
        <w:rPr>
          <w:rFonts w:ascii="Arial" w:eastAsia="Arial" w:hAnsi="Arial" w:cs="Arial"/>
          <w:sz w:val="22"/>
          <w:szCs w:val="22"/>
        </w:rPr>
        <w:t xml:space="preserve"> w formie elektronicznej na adres e-mail przedstawiciela </w:t>
      </w:r>
      <w:r w:rsidR="001810B6" w:rsidRPr="00150781">
        <w:rPr>
          <w:rFonts w:ascii="Arial" w:eastAsia="Arial" w:hAnsi="Arial" w:cs="Arial"/>
          <w:b/>
          <w:sz w:val="22"/>
          <w:szCs w:val="22"/>
        </w:rPr>
        <w:t>ZUD</w:t>
      </w:r>
      <w:r w:rsidR="001538E7">
        <w:rPr>
          <w:rFonts w:ascii="Arial" w:eastAsia="Arial" w:hAnsi="Arial" w:cs="Arial"/>
          <w:sz w:val="22"/>
          <w:szCs w:val="22"/>
        </w:rPr>
        <w:t xml:space="preserve"> wskazanego</w:t>
      </w:r>
      <w:r w:rsidR="001810B6">
        <w:rPr>
          <w:rFonts w:ascii="Arial" w:eastAsia="Arial" w:hAnsi="Arial" w:cs="Arial"/>
          <w:sz w:val="22"/>
          <w:szCs w:val="22"/>
        </w:rPr>
        <w:t xml:space="preserve"> w pkt 3.2 Załącznika nr 1 do Umowy.</w:t>
      </w:r>
    </w:p>
    <w:p w:rsidR="00D602E6" w:rsidRPr="001810B6" w:rsidRDefault="00D602E6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D602E6">
        <w:rPr>
          <w:rFonts w:ascii="Arial" w:eastAsia="Arial" w:hAnsi="Arial" w:cs="Arial"/>
          <w:sz w:val="22"/>
          <w:szCs w:val="22"/>
        </w:rPr>
        <w:t xml:space="preserve">W przypadku nieplanowanego wstrzymania dostarczania paliwa gazowego lub ograniczenia dostarczania paliwa gazowego </w:t>
      </w:r>
      <w:r w:rsidRPr="00150781">
        <w:rPr>
          <w:rFonts w:ascii="Arial" w:eastAsia="Arial" w:hAnsi="Arial" w:cs="Arial"/>
          <w:b/>
          <w:sz w:val="22"/>
          <w:szCs w:val="22"/>
        </w:rPr>
        <w:t>OSD</w:t>
      </w:r>
      <w:r w:rsidRPr="00D602E6">
        <w:rPr>
          <w:rFonts w:ascii="Arial" w:eastAsia="Arial" w:hAnsi="Arial" w:cs="Arial"/>
          <w:sz w:val="22"/>
          <w:szCs w:val="22"/>
        </w:rPr>
        <w:t xml:space="preserve"> niezwłocznie przekazuje </w:t>
      </w:r>
      <w:r w:rsidRPr="00150781">
        <w:rPr>
          <w:rFonts w:ascii="Arial" w:eastAsia="Arial" w:hAnsi="Arial" w:cs="Arial"/>
          <w:b/>
          <w:sz w:val="22"/>
          <w:szCs w:val="22"/>
        </w:rPr>
        <w:t>ZUD</w:t>
      </w:r>
      <w:r w:rsidRPr="00D602E6">
        <w:rPr>
          <w:rFonts w:ascii="Arial" w:eastAsia="Arial" w:hAnsi="Arial" w:cs="Arial"/>
          <w:sz w:val="22"/>
          <w:szCs w:val="22"/>
        </w:rPr>
        <w:t xml:space="preserve"> i Odbiorcy </w:t>
      </w:r>
      <w:r w:rsidRPr="00150781">
        <w:rPr>
          <w:rFonts w:ascii="Arial" w:eastAsia="Arial" w:hAnsi="Arial" w:cs="Arial"/>
          <w:b/>
          <w:sz w:val="22"/>
          <w:szCs w:val="22"/>
        </w:rPr>
        <w:t>ZUD</w:t>
      </w:r>
      <w:r w:rsidRPr="00D602E6">
        <w:rPr>
          <w:rFonts w:ascii="Arial" w:eastAsia="Arial" w:hAnsi="Arial" w:cs="Arial"/>
          <w:sz w:val="22"/>
          <w:szCs w:val="22"/>
        </w:rPr>
        <w:t xml:space="preserve"> informacje, o których </w:t>
      </w:r>
      <w:r>
        <w:rPr>
          <w:rFonts w:ascii="Arial" w:eastAsia="Arial" w:hAnsi="Arial" w:cs="Arial"/>
          <w:sz w:val="22"/>
          <w:szCs w:val="22"/>
        </w:rPr>
        <w:t>mowa w ust. 3 powyżej.</w:t>
      </w:r>
      <w:r w:rsidR="001810B6">
        <w:rPr>
          <w:rFonts w:ascii="Arial" w:eastAsia="Arial" w:hAnsi="Arial" w:cs="Arial"/>
          <w:sz w:val="22"/>
          <w:szCs w:val="22"/>
        </w:rPr>
        <w:t xml:space="preserve"> Informacja o której mowa w zdaniu poprzednim zostanie przekazana </w:t>
      </w:r>
      <w:r w:rsidR="001810B6" w:rsidRPr="00150781">
        <w:rPr>
          <w:rFonts w:ascii="Arial" w:eastAsia="Arial" w:hAnsi="Arial" w:cs="Arial"/>
          <w:b/>
          <w:sz w:val="22"/>
          <w:szCs w:val="22"/>
        </w:rPr>
        <w:t>ZUD</w:t>
      </w:r>
      <w:r w:rsidR="001810B6">
        <w:rPr>
          <w:rFonts w:ascii="Arial" w:eastAsia="Arial" w:hAnsi="Arial" w:cs="Arial"/>
          <w:sz w:val="22"/>
          <w:szCs w:val="22"/>
        </w:rPr>
        <w:t xml:space="preserve"> w formie elektronicznej na adres e-mail</w:t>
      </w:r>
      <w:r w:rsidR="00150781">
        <w:rPr>
          <w:rFonts w:ascii="Arial" w:eastAsia="Arial" w:hAnsi="Arial" w:cs="Arial"/>
          <w:sz w:val="22"/>
          <w:szCs w:val="22"/>
        </w:rPr>
        <w:t xml:space="preserve"> przedstawiciela </w:t>
      </w:r>
      <w:r w:rsidR="001810B6">
        <w:rPr>
          <w:rFonts w:ascii="Arial" w:eastAsia="Arial" w:hAnsi="Arial" w:cs="Arial"/>
          <w:sz w:val="22"/>
          <w:szCs w:val="22"/>
        </w:rPr>
        <w:t xml:space="preserve"> </w:t>
      </w:r>
      <w:r w:rsidR="001810B6" w:rsidRPr="00150781">
        <w:rPr>
          <w:rFonts w:ascii="Arial" w:eastAsia="Arial" w:hAnsi="Arial" w:cs="Arial"/>
          <w:b/>
          <w:sz w:val="22"/>
          <w:szCs w:val="22"/>
        </w:rPr>
        <w:t xml:space="preserve">ZUD </w:t>
      </w:r>
      <w:r w:rsidR="006445B9">
        <w:rPr>
          <w:rFonts w:ascii="Arial" w:eastAsia="Arial" w:hAnsi="Arial" w:cs="Arial"/>
          <w:sz w:val="22"/>
          <w:szCs w:val="22"/>
        </w:rPr>
        <w:t>wskazanego</w:t>
      </w:r>
      <w:r w:rsidR="001810B6">
        <w:rPr>
          <w:rFonts w:ascii="Arial" w:eastAsia="Arial" w:hAnsi="Arial" w:cs="Arial"/>
          <w:sz w:val="22"/>
          <w:szCs w:val="22"/>
        </w:rPr>
        <w:t xml:space="preserve"> w pkt 3.2 Załącznika nr 1 do Umowy.</w:t>
      </w:r>
    </w:p>
    <w:p w:rsidR="007518B3" w:rsidRDefault="007518B3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Koszty czynności </w:t>
      </w:r>
      <w:r w:rsidRPr="003B6504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związane ze wstrzymaniem, ogranicze</w:t>
      </w:r>
      <w:r w:rsidR="00DB3975">
        <w:rPr>
          <w:rFonts w:ascii="Arial" w:eastAsia="Arial" w:hAnsi="Arial" w:cs="Arial"/>
          <w:sz w:val="22"/>
          <w:szCs w:val="22"/>
        </w:rPr>
        <w:t>niem lub wznawianiem dostarczania</w:t>
      </w:r>
      <w:r>
        <w:rPr>
          <w:rFonts w:ascii="Arial" w:eastAsia="Arial" w:hAnsi="Arial" w:cs="Arial"/>
          <w:sz w:val="22"/>
          <w:szCs w:val="22"/>
        </w:rPr>
        <w:t xml:space="preserve"> paliwa gazowego pokrywane są na zasadach określonych w Taryfie.</w:t>
      </w:r>
    </w:p>
    <w:p w:rsidR="007518B3" w:rsidRDefault="007518B3" w:rsidP="009805FA">
      <w:pPr>
        <w:pStyle w:val="Stylwyliczanie"/>
        <w:numPr>
          <w:ilvl w:val="0"/>
          <w:numId w:val="2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przypadku</w:t>
      </w:r>
      <w:r w:rsidR="00A7380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 którym mowa w ust. 2 pkt</w:t>
      </w:r>
      <w:r w:rsidR="006427A5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b) </w:t>
      </w:r>
      <w:r w:rsidRPr="003B6504">
        <w:rPr>
          <w:rFonts w:ascii="Arial" w:eastAsia="Arial" w:hAnsi="Arial" w:cs="Arial"/>
          <w:b/>
          <w:sz w:val="22"/>
          <w:szCs w:val="22"/>
        </w:rPr>
        <w:t>OSD</w:t>
      </w:r>
      <w:r w:rsidR="006427A5">
        <w:rPr>
          <w:rFonts w:ascii="Arial" w:eastAsia="Arial" w:hAnsi="Arial" w:cs="Arial"/>
          <w:sz w:val="22"/>
          <w:szCs w:val="22"/>
        </w:rPr>
        <w:t xml:space="preserve"> wstrzymuje dostarczanie P</w:t>
      </w:r>
      <w:r>
        <w:rPr>
          <w:rFonts w:ascii="Arial" w:eastAsia="Arial" w:hAnsi="Arial" w:cs="Arial"/>
          <w:sz w:val="22"/>
          <w:szCs w:val="22"/>
        </w:rPr>
        <w:t xml:space="preserve">aliwa gazowego do Odbiorcy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="00814C8E">
        <w:rPr>
          <w:rFonts w:ascii="Arial" w:eastAsia="Arial" w:hAnsi="Arial" w:cs="Arial"/>
          <w:sz w:val="22"/>
          <w:szCs w:val="22"/>
        </w:rPr>
        <w:t xml:space="preserve"> na zlecenie </w:t>
      </w:r>
      <w:r w:rsidR="00171DD8" w:rsidRPr="00D371B8">
        <w:rPr>
          <w:rFonts w:ascii="Arial" w:eastAsia="Arial" w:hAnsi="Arial" w:cs="Arial"/>
          <w:b/>
          <w:sz w:val="22"/>
          <w:szCs w:val="22"/>
        </w:rPr>
        <w:t>ZUD</w:t>
      </w:r>
      <w:r w:rsidR="00864797">
        <w:rPr>
          <w:rFonts w:ascii="Arial" w:eastAsia="Arial" w:hAnsi="Arial" w:cs="Arial"/>
          <w:sz w:val="22"/>
          <w:szCs w:val="22"/>
        </w:rPr>
        <w:t xml:space="preserve"> podpisane</w:t>
      </w:r>
      <w:r w:rsidR="0079243D">
        <w:rPr>
          <w:rFonts w:ascii="Arial" w:eastAsia="Arial" w:hAnsi="Arial" w:cs="Arial"/>
          <w:sz w:val="22"/>
          <w:szCs w:val="22"/>
        </w:rPr>
        <w:t xml:space="preserve"> </w:t>
      </w:r>
      <w:r w:rsidR="003B6504">
        <w:rPr>
          <w:rFonts w:ascii="Arial" w:eastAsia="Arial" w:hAnsi="Arial" w:cs="Arial"/>
          <w:sz w:val="22"/>
          <w:szCs w:val="22"/>
        </w:rPr>
        <w:t xml:space="preserve">przez przedstawiciela </w:t>
      </w:r>
      <w:r w:rsidR="003B6504" w:rsidRPr="003B6504">
        <w:rPr>
          <w:rFonts w:ascii="Arial" w:eastAsia="Arial" w:hAnsi="Arial" w:cs="Arial"/>
          <w:b/>
          <w:sz w:val="22"/>
          <w:szCs w:val="22"/>
        </w:rPr>
        <w:t xml:space="preserve">ZUD </w:t>
      </w:r>
      <w:r w:rsidR="003B6504">
        <w:rPr>
          <w:rFonts w:ascii="Arial" w:eastAsia="Arial" w:hAnsi="Arial" w:cs="Arial"/>
          <w:sz w:val="22"/>
          <w:szCs w:val="22"/>
        </w:rPr>
        <w:lastRenderedPageBreak/>
        <w:t>wskazanego w pkt 2.2.6 Załącznika nr 1 do Umowy,</w:t>
      </w:r>
      <w:r w:rsidR="00814C8E">
        <w:rPr>
          <w:rFonts w:ascii="Arial" w:eastAsia="Arial" w:hAnsi="Arial" w:cs="Arial"/>
          <w:sz w:val="22"/>
          <w:szCs w:val="22"/>
        </w:rPr>
        <w:t xml:space="preserve"> w terminie do 3 </w:t>
      </w:r>
      <w:r w:rsidR="00A73807">
        <w:rPr>
          <w:rFonts w:ascii="Arial" w:eastAsia="Arial" w:hAnsi="Arial" w:cs="Arial"/>
          <w:sz w:val="22"/>
          <w:szCs w:val="22"/>
        </w:rPr>
        <w:t xml:space="preserve">(trzech) </w:t>
      </w:r>
      <w:r w:rsidR="00814C8E">
        <w:rPr>
          <w:rFonts w:ascii="Arial" w:eastAsia="Arial" w:hAnsi="Arial" w:cs="Arial"/>
          <w:sz w:val="22"/>
          <w:szCs w:val="22"/>
        </w:rPr>
        <w:t xml:space="preserve">dni roboczych od dnia otrzymania zlecenia od </w:t>
      </w:r>
      <w:r w:rsidR="00814C8E" w:rsidRPr="003B6504">
        <w:rPr>
          <w:rFonts w:ascii="Arial" w:eastAsia="Arial" w:hAnsi="Arial" w:cs="Arial"/>
          <w:b/>
          <w:sz w:val="22"/>
          <w:szCs w:val="22"/>
        </w:rPr>
        <w:t>ZUD</w:t>
      </w:r>
      <w:r w:rsidR="00814C8E">
        <w:rPr>
          <w:rFonts w:ascii="Arial" w:eastAsia="Arial" w:hAnsi="Arial" w:cs="Arial"/>
          <w:sz w:val="22"/>
          <w:szCs w:val="22"/>
        </w:rPr>
        <w:t>.</w:t>
      </w:r>
      <w:r w:rsidR="0079243D">
        <w:rPr>
          <w:rFonts w:ascii="Arial" w:eastAsia="Arial" w:hAnsi="Arial" w:cs="Arial"/>
          <w:sz w:val="22"/>
          <w:szCs w:val="22"/>
        </w:rPr>
        <w:t xml:space="preserve"> Zlecenie o którym mowa w zdaniu poprzednim </w:t>
      </w:r>
      <w:r w:rsidR="0079243D" w:rsidRPr="00171DD8">
        <w:rPr>
          <w:rFonts w:ascii="Arial" w:eastAsia="Arial" w:hAnsi="Arial" w:cs="Arial"/>
          <w:b/>
          <w:sz w:val="22"/>
          <w:szCs w:val="22"/>
        </w:rPr>
        <w:t>ZUD</w:t>
      </w:r>
      <w:r w:rsidR="0079243D">
        <w:rPr>
          <w:rFonts w:ascii="Arial" w:eastAsia="Arial" w:hAnsi="Arial" w:cs="Arial"/>
          <w:sz w:val="22"/>
          <w:szCs w:val="22"/>
        </w:rPr>
        <w:t xml:space="preserve"> składa</w:t>
      </w:r>
      <w:r w:rsidR="0007245B">
        <w:rPr>
          <w:rFonts w:ascii="Arial" w:eastAsia="Arial" w:hAnsi="Arial" w:cs="Arial"/>
          <w:sz w:val="22"/>
          <w:szCs w:val="22"/>
        </w:rPr>
        <w:t xml:space="preserve"> na formularzu PZD stanowiącym Załącznik nr 4 do Umowy,</w:t>
      </w:r>
      <w:r w:rsidR="00171DD8">
        <w:rPr>
          <w:rFonts w:ascii="Arial" w:eastAsia="Arial" w:hAnsi="Arial" w:cs="Arial"/>
          <w:sz w:val="22"/>
          <w:szCs w:val="22"/>
        </w:rPr>
        <w:t xml:space="preserve"> </w:t>
      </w:r>
      <w:r w:rsidR="0007245B">
        <w:rPr>
          <w:rFonts w:ascii="Arial" w:eastAsia="Arial" w:hAnsi="Arial" w:cs="Arial"/>
          <w:sz w:val="22"/>
          <w:szCs w:val="22"/>
        </w:rPr>
        <w:t xml:space="preserve">w </w:t>
      </w:r>
      <w:r w:rsidR="00171DD8">
        <w:rPr>
          <w:rFonts w:ascii="Arial" w:eastAsia="Arial" w:hAnsi="Arial" w:cs="Arial"/>
          <w:sz w:val="22"/>
          <w:szCs w:val="22"/>
        </w:rPr>
        <w:t>formie pisemnej</w:t>
      </w:r>
      <w:r w:rsidR="0007245B">
        <w:rPr>
          <w:rFonts w:ascii="Arial" w:eastAsia="Arial" w:hAnsi="Arial" w:cs="Arial"/>
          <w:sz w:val="22"/>
          <w:szCs w:val="22"/>
        </w:rPr>
        <w:t xml:space="preserve"> na adres </w:t>
      </w:r>
      <w:r w:rsidR="0007245B" w:rsidRPr="00F27F75">
        <w:rPr>
          <w:rFonts w:ascii="Arial" w:eastAsia="Arial" w:hAnsi="Arial" w:cs="Arial"/>
          <w:b/>
          <w:sz w:val="22"/>
          <w:szCs w:val="22"/>
        </w:rPr>
        <w:t>OSD</w:t>
      </w:r>
      <w:r w:rsidR="0007245B">
        <w:rPr>
          <w:rFonts w:ascii="Arial" w:eastAsia="Arial" w:hAnsi="Arial" w:cs="Arial"/>
          <w:sz w:val="22"/>
          <w:szCs w:val="22"/>
        </w:rPr>
        <w:t xml:space="preserve"> wskazany w Załączniku nr 1 do Umowy </w:t>
      </w:r>
      <w:r w:rsidR="00171DD8">
        <w:rPr>
          <w:rFonts w:ascii="Arial" w:eastAsia="Arial" w:hAnsi="Arial" w:cs="Arial"/>
          <w:sz w:val="22"/>
          <w:szCs w:val="22"/>
        </w:rPr>
        <w:t>lub elektronicznej</w:t>
      </w:r>
      <w:r w:rsidR="0007245B">
        <w:rPr>
          <w:rFonts w:ascii="Arial" w:eastAsia="Arial" w:hAnsi="Arial" w:cs="Arial"/>
          <w:sz w:val="22"/>
          <w:szCs w:val="22"/>
        </w:rPr>
        <w:t xml:space="preserve"> (skan formularza PZD)  na adres e-mail przedstawiciela </w:t>
      </w:r>
      <w:r w:rsidR="0007245B" w:rsidRPr="00F27F75">
        <w:rPr>
          <w:rFonts w:ascii="Arial" w:eastAsia="Arial" w:hAnsi="Arial" w:cs="Arial"/>
          <w:b/>
          <w:sz w:val="22"/>
          <w:szCs w:val="22"/>
        </w:rPr>
        <w:t>OSD</w:t>
      </w:r>
      <w:r w:rsidR="0007245B">
        <w:rPr>
          <w:rFonts w:ascii="Arial" w:eastAsia="Arial" w:hAnsi="Arial" w:cs="Arial"/>
          <w:sz w:val="22"/>
          <w:szCs w:val="22"/>
        </w:rPr>
        <w:t xml:space="preserve"> wskazanego w pkt. 2.1.</w:t>
      </w:r>
      <w:r w:rsidR="00E225BB">
        <w:rPr>
          <w:rFonts w:ascii="Arial" w:eastAsia="Arial" w:hAnsi="Arial" w:cs="Arial"/>
          <w:sz w:val="22"/>
          <w:szCs w:val="22"/>
        </w:rPr>
        <w:t>4</w:t>
      </w:r>
      <w:r w:rsidR="0007245B">
        <w:rPr>
          <w:rFonts w:ascii="Arial" w:eastAsia="Arial" w:hAnsi="Arial" w:cs="Arial"/>
          <w:sz w:val="22"/>
          <w:szCs w:val="22"/>
        </w:rPr>
        <w:t xml:space="preserve"> Załącznika nr 1 do Umowy</w:t>
      </w:r>
      <w:r w:rsidR="009805FA">
        <w:rPr>
          <w:rFonts w:ascii="Arial" w:eastAsia="Arial" w:hAnsi="Arial" w:cs="Arial"/>
          <w:sz w:val="22"/>
          <w:szCs w:val="22"/>
        </w:rPr>
        <w:t xml:space="preserve">. </w:t>
      </w:r>
      <w:r w:rsidR="00814C8E">
        <w:rPr>
          <w:rFonts w:ascii="Arial" w:eastAsia="Arial" w:hAnsi="Arial" w:cs="Arial"/>
          <w:sz w:val="22"/>
          <w:szCs w:val="22"/>
        </w:rPr>
        <w:t>Jeżeli</w:t>
      </w:r>
      <w:r w:rsidR="00814C8E" w:rsidRPr="007518B3">
        <w:rPr>
          <w:rFonts w:ascii="Arial" w:eastAsia="Arial" w:hAnsi="Arial" w:cs="Arial"/>
          <w:sz w:val="22"/>
          <w:szCs w:val="22"/>
        </w:rPr>
        <w:t xml:space="preserve"> wstrzymanie dostarczania paliwa gazowego może skutkować powstaniem zagrożenia dla życia, zdrowia, środowiska lub uszkodzeniem bądź zniszczeniem obiektów technologicznych odbiorcy </w:t>
      </w:r>
      <w:r w:rsidR="00814C8E" w:rsidRPr="003B6504">
        <w:rPr>
          <w:rFonts w:ascii="Arial" w:eastAsia="Arial" w:hAnsi="Arial" w:cs="Arial"/>
          <w:b/>
          <w:sz w:val="22"/>
          <w:szCs w:val="22"/>
        </w:rPr>
        <w:t>ZUD</w:t>
      </w:r>
      <w:r w:rsidR="00814C8E" w:rsidRPr="007518B3">
        <w:rPr>
          <w:rFonts w:ascii="Arial" w:eastAsia="Arial" w:hAnsi="Arial" w:cs="Arial"/>
          <w:sz w:val="22"/>
          <w:szCs w:val="22"/>
        </w:rPr>
        <w:t>, wraz z wystawionym zleceniem wstrzymania lub ograniczenia do</w:t>
      </w:r>
      <w:r w:rsidR="00814C8E">
        <w:rPr>
          <w:rFonts w:ascii="Arial" w:eastAsia="Arial" w:hAnsi="Arial" w:cs="Arial"/>
          <w:sz w:val="22"/>
          <w:szCs w:val="22"/>
        </w:rPr>
        <w:t xml:space="preserve">starczania paliwa gazowego, </w:t>
      </w:r>
      <w:r w:rsidR="00814C8E" w:rsidRPr="003B6504">
        <w:rPr>
          <w:rFonts w:ascii="Arial" w:eastAsia="Arial" w:hAnsi="Arial" w:cs="Arial"/>
          <w:b/>
          <w:sz w:val="22"/>
          <w:szCs w:val="22"/>
        </w:rPr>
        <w:t>ZUD</w:t>
      </w:r>
      <w:r w:rsidR="00814C8E">
        <w:rPr>
          <w:rFonts w:ascii="Arial" w:eastAsia="Arial" w:hAnsi="Arial" w:cs="Arial"/>
          <w:sz w:val="22"/>
          <w:szCs w:val="22"/>
        </w:rPr>
        <w:t xml:space="preserve"> </w:t>
      </w:r>
      <w:r w:rsidR="00814C8E" w:rsidRPr="007518B3">
        <w:rPr>
          <w:rFonts w:ascii="Arial" w:eastAsia="Arial" w:hAnsi="Arial" w:cs="Arial"/>
          <w:sz w:val="22"/>
          <w:szCs w:val="22"/>
        </w:rPr>
        <w:t>jest zobowiązany do wskazania terminu w którym możliwe będzie bezpieczne wstrzymanie  lub ograniczenie d</w:t>
      </w:r>
      <w:r w:rsidR="00814C8E">
        <w:rPr>
          <w:rFonts w:ascii="Arial" w:eastAsia="Arial" w:hAnsi="Arial" w:cs="Arial"/>
          <w:sz w:val="22"/>
          <w:szCs w:val="22"/>
        </w:rPr>
        <w:t>ostarczania paliwa gazowego do O</w:t>
      </w:r>
      <w:r w:rsidR="00814C8E" w:rsidRPr="007518B3">
        <w:rPr>
          <w:rFonts w:ascii="Arial" w:eastAsia="Arial" w:hAnsi="Arial" w:cs="Arial"/>
          <w:sz w:val="22"/>
          <w:szCs w:val="22"/>
        </w:rPr>
        <w:t xml:space="preserve">dbiorcy </w:t>
      </w:r>
      <w:r w:rsidR="00814C8E" w:rsidRPr="003B6504">
        <w:rPr>
          <w:rFonts w:ascii="Arial" w:eastAsia="Arial" w:hAnsi="Arial" w:cs="Arial"/>
          <w:b/>
          <w:sz w:val="22"/>
          <w:szCs w:val="22"/>
        </w:rPr>
        <w:t>ZUD</w:t>
      </w:r>
      <w:r w:rsidR="00814C8E" w:rsidRPr="007518B3">
        <w:rPr>
          <w:rFonts w:ascii="Arial" w:eastAsia="Arial" w:hAnsi="Arial" w:cs="Arial"/>
          <w:sz w:val="22"/>
          <w:szCs w:val="22"/>
        </w:rPr>
        <w:t>.</w:t>
      </w:r>
      <w:r w:rsidR="00814C8E">
        <w:rPr>
          <w:rFonts w:ascii="Arial" w:eastAsia="Arial" w:hAnsi="Arial" w:cs="Arial"/>
          <w:sz w:val="22"/>
          <w:szCs w:val="22"/>
        </w:rPr>
        <w:t xml:space="preserve"> </w:t>
      </w:r>
      <w:r w:rsidR="007E467E" w:rsidRPr="007E467E">
        <w:rPr>
          <w:rFonts w:ascii="Arial" w:eastAsia="Arial" w:hAnsi="Arial" w:cs="Arial"/>
          <w:b/>
          <w:sz w:val="22"/>
          <w:szCs w:val="22"/>
        </w:rPr>
        <w:t>ZUD</w:t>
      </w:r>
      <w:r w:rsidR="007E467E">
        <w:rPr>
          <w:rFonts w:ascii="Arial" w:eastAsia="Arial" w:hAnsi="Arial" w:cs="Arial"/>
          <w:sz w:val="22"/>
          <w:szCs w:val="22"/>
        </w:rPr>
        <w:t xml:space="preserve"> przysługuje </w:t>
      </w:r>
      <w:r w:rsidR="007E467E" w:rsidRPr="007E467E">
        <w:rPr>
          <w:rFonts w:ascii="Arial" w:eastAsia="Arial" w:hAnsi="Arial" w:cs="Arial"/>
          <w:sz w:val="22"/>
          <w:szCs w:val="22"/>
        </w:rPr>
        <w:t>prawo anulowania</w:t>
      </w:r>
      <w:r w:rsidR="007E467E">
        <w:rPr>
          <w:rFonts w:ascii="Arial" w:eastAsia="Arial" w:hAnsi="Arial" w:cs="Arial"/>
          <w:sz w:val="22"/>
          <w:szCs w:val="22"/>
        </w:rPr>
        <w:t xml:space="preserve"> złożonego do </w:t>
      </w:r>
      <w:r w:rsidR="007E467E" w:rsidRPr="007E467E">
        <w:rPr>
          <w:rFonts w:ascii="Arial" w:eastAsia="Arial" w:hAnsi="Arial" w:cs="Arial"/>
          <w:b/>
          <w:sz w:val="22"/>
          <w:szCs w:val="22"/>
        </w:rPr>
        <w:t>OSD</w:t>
      </w:r>
      <w:r w:rsidR="007E467E" w:rsidRPr="007E467E">
        <w:rPr>
          <w:rFonts w:ascii="Arial" w:eastAsia="Arial" w:hAnsi="Arial" w:cs="Arial"/>
          <w:sz w:val="22"/>
          <w:szCs w:val="22"/>
        </w:rPr>
        <w:t xml:space="preserve"> </w:t>
      </w:r>
      <w:r w:rsidR="007E467E">
        <w:rPr>
          <w:rFonts w:ascii="Arial" w:eastAsia="Arial" w:hAnsi="Arial" w:cs="Arial"/>
          <w:sz w:val="22"/>
          <w:szCs w:val="22"/>
        </w:rPr>
        <w:t xml:space="preserve">zlecenia wstrzymania dostarczania paliwa gazowego. </w:t>
      </w:r>
      <w:r w:rsidR="007E467E" w:rsidRPr="007E467E">
        <w:rPr>
          <w:rFonts w:ascii="Arial" w:eastAsia="Arial" w:hAnsi="Arial" w:cs="Arial"/>
          <w:sz w:val="22"/>
          <w:szCs w:val="22"/>
        </w:rPr>
        <w:t xml:space="preserve">W takim przypadku </w:t>
      </w:r>
      <w:r w:rsidR="007E467E" w:rsidRPr="007E467E">
        <w:rPr>
          <w:rFonts w:ascii="Arial" w:eastAsia="Arial" w:hAnsi="Arial" w:cs="Arial"/>
          <w:b/>
          <w:sz w:val="22"/>
          <w:szCs w:val="22"/>
        </w:rPr>
        <w:t>OSD</w:t>
      </w:r>
      <w:r w:rsidR="007E467E" w:rsidRPr="007E467E">
        <w:rPr>
          <w:rFonts w:ascii="Arial" w:eastAsia="Arial" w:hAnsi="Arial" w:cs="Arial"/>
          <w:sz w:val="22"/>
          <w:szCs w:val="22"/>
        </w:rPr>
        <w:t xml:space="preserve"> podejmie wszelkie kroki w celu niedopuszczenia do wstrzymania dostarczania </w:t>
      </w:r>
      <w:r w:rsidR="007E467E">
        <w:rPr>
          <w:rFonts w:ascii="Arial" w:eastAsia="Arial" w:hAnsi="Arial" w:cs="Arial"/>
          <w:sz w:val="22"/>
          <w:szCs w:val="22"/>
        </w:rPr>
        <w:t>paliwa g</w:t>
      </w:r>
      <w:r w:rsidR="00462B6C">
        <w:rPr>
          <w:rFonts w:ascii="Arial" w:eastAsia="Arial" w:hAnsi="Arial" w:cs="Arial"/>
          <w:sz w:val="22"/>
          <w:szCs w:val="22"/>
        </w:rPr>
        <w:t>a</w:t>
      </w:r>
      <w:r w:rsidR="007E467E">
        <w:rPr>
          <w:rFonts w:ascii="Arial" w:eastAsia="Arial" w:hAnsi="Arial" w:cs="Arial"/>
          <w:sz w:val="22"/>
          <w:szCs w:val="22"/>
        </w:rPr>
        <w:t>zowego</w:t>
      </w:r>
      <w:r w:rsidR="007E467E" w:rsidRPr="007E467E">
        <w:rPr>
          <w:rFonts w:ascii="Arial" w:eastAsia="Arial" w:hAnsi="Arial" w:cs="Arial"/>
          <w:sz w:val="22"/>
          <w:szCs w:val="22"/>
        </w:rPr>
        <w:t xml:space="preserve">, jednak nie ponosi odpowiedzialności w sytuacji, w której anulowanie </w:t>
      </w:r>
      <w:r w:rsidR="007E467E">
        <w:rPr>
          <w:rFonts w:ascii="Arial" w:eastAsia="Arial" w:hAnsi="Arial" w:cs="Arial"/>
          <w:sz w:val="22"/>
          <w:szCs w:val="22"/>
        </w:rPr>
        <w:t>zlecenia</w:t>
      </w:r>
      <w:r w:rsidR="007E467E" w:rsidRPr="007E467E">
        <w:rPr>
          <w:rFonts w:ascii="Arial" w:eastAsia="Arial" w:hAnsi="Arial" w:cs="Arial"/>
          <w:sz w:val="22"/>
          <w:szCs w:val="22"/>
        </w:rPr>
        <w:t xml:space="preserve"> o wstrzymanie nie było możliwe.</w:t>
      </w:r>
      <w:r w:rsidR="009805FA">
        <w:rPr>
          <w:rFonts w:ascii="Arial" w:eastAsia="Arial" w:hAnsi="Arial" w:cs="Arial"/>
          <w:sz w:val="22"/>
          <w:szCs w:val="22"/>
        </w:rPr>
        <w:t xml:space="preserve"> Zawiadomienie o anulowaniu zlecenia wstrzymania </w:t>
      </w:r>
      <w:r w:rsidR="009805FA" w:rsidRPr="00462B6C">
        <w:rPr>
          <w:rFonts w:ascii="Arial" w:eastAsia="Arial" w:hAnsi="Arial" w:cs="Arial"/>
          <w:b/>
          <w:sz w:val="22"/>
          <w:szCs w:val="22"/>
        </w:rPr>
        <w:t>ZUD</w:t>
      </w:r>
      <w:r w:rsidR="009805FA">
        <w:rPr>
          <w:rFonts w:ascii="Arial" w:eastAsia="Arial" w:hAnsi="Arial" w:cs="Arial"/>
          <w:sz w:val="22"/>
          <w:szCs w:val="22"/>
        </w:rPr>
        <w:t xml:space="preserve"> przekazuje do </w:t>
      </w:r>
      <w:r w:rsidR="009805FA" w:rsidRPr="00462B6C">
        <w:rPr>
          <w:rFonts w:ascii="Arial" w:eastAsia="Arial" w:hAnsi="Arial" w:cs="Arial"/>
          <w:b/>
          <w:sz w:val="22"/>
          <w:szCs w:val="22"/>
        </w:rPr>
        <w:t>OSD</w:t>
      </w:r>
      <w:r w:rsidR="009805FA">
        <w:rPr>
          <w:rFonts w:ascii="Arial" w:eastAsia="Arial" w:hAnsi="Arial" w:cs="Arial"/>
          <w:sz w:val="22"/>
          <w:szCs w:val="22"/>
        </w:rPr>
        <w:t xml:space="preserve"> w formie elektronicznej na adre</w:t>
      </w:r>
      <w:r w:rsidR="00540347">
        <w:rPr>
          <w:rFonts w:ascii="Arial" w:eastAsia="Arial" w:hAnsi="Arial" w:cs="Arial"/>
          <w:sz w:val="22"/>
          <w:szCs w:val="22"/>
        </w:rPr>
        <w:t xml:space="preserve">s </w:t>
      </w:r>
      <w:r w:rsidR="009805FA" w:rsidRPr="009805FA">
        <w:rPr>
          <w:rFonts w:ascii="Arial" w:eastAsia="Arial" w:hAnsi="Arial" w:cs="Arial"/>
          <w:sz w:val="22"/>
          <w:szCs w:val="22"/>
        </w:rPr>
        <w:t xml:space="preserve">e-mail przedstawiciela </w:t>
      </w:r>
      <w:r w:rsidR="009805FA" w:rsidRPr="009805FA">
        <w:rPr>
          <w:rFonts w:ascii="Arial" w:eastAsia="Arial" w:hAnsi="Arial" w:cs="Arial"/>
          <w:b/>
          <w:sz w:val="22"/>
          <w:szCs w:val="22"/>
        </w:rPr>
        <w:t>OSD</w:t>
      </w:r>
      <w:r w:rsidR="009805FA">
        <w:rPr>
          <w:rFonts w:ascii="Arial" w:eastAsia="Arial" w:hAnsi="Arial" w:cs="Arial"/>
          <w:sz w:val="22"/>
          <w:szCs w:val="22"/>
        </w:rPr>
        <w:t xml:space="preserve"> wskazanego w pkt. 2.1.4 Załącznika nr 1 do Umowy. </w:t>
      </w:r>
    </w:p>
    <w:p w:rsidR="00D073F1" w:rsidRDefault="00D073F1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3B6504">
        <w:rPr>
          <w:rFonts w:ascii="Arial" w:eastAsia="Arial" w:hAnsi="Arial" w:cs="Arial"/>
          <w:b/>
          <w:sz w:val="22"/>
          <w:szCs w:val="22"/>
        </w:rPr>
        <w:t>OSD</w:t>
      </w:r>
      <w:r w:rsidRPr="00EB332F">
        <w:rPr>
          <w:rFonts w:ascii="Arial" w:eastAsia="Arial" w:hAnsi="Arial" w:cs="Arial"/>
          <w:sz w:val="22"/>
          <w:szCs w:val="22"/>
        </w:rPr>
        <w:t xml:space="preserve"> nie ponosi odpowiedzialności za realizację zlecenia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EB332F">
        <w:rPr>
          <w:rFonts w:ascii="Arial" w:eastAsia="Arial" w:hAnsi="Arial" w:cs="Arial"/>
          <w:sz w:val="22"/>
          <w:szCs w:val="22"/>
        </w:rPr>
        <w:t xml:space="preserve"> dotyczącego wstrzymania dostarczania paliwa gazowego, a w szczególności nie ponosi odpowiedzialności za realizację zlecenia wystawionego przez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EB332F">
        <w:rPr>
          <w:rFonts w:ascii="Arial" w:eastAsia="Arial" w:hAnsi="Arial" w:cs="Arial"/>
          <w:sz w:val="22"/>
          <w:szCs w:val="22"/>
        </w:rPr>
        <w:t xml:space="preserve"> pomimo braku przesłanek uzasadniających wstrzymanie dostarczania paliwa gazowego do obiorcy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EB332F">
        <w:rPr>
          <w:rFonts w:ascii="Arial" w:eastAsia="Arial" w:hAnsi="Arial" w:cs="Arial"/>
          <w:sz w:val="22"/>
          <w:szCs w:val="22"/>
        </w:rPr>
        <w:t>.</w:t>
      </w:r>
    </w:p>
    <w:p w:rsidR="005627B3" w:rsidRDefault="005627B3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Wznowienie przez </w:t>
      </w:r>
      <w:r w:rsidRPr="003B6504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dostarczania paliwa gazowego do Odbiorcy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następuje:</w:t>
      </w:r>
    </w:p>
    <w:p w:rsidR="005627B3" w:rsidRDefault="005A749B" w:rsidP="00AB28A6">
      <w:pPr>
        <w:pStyle w:val="Akapitzlist"/>
        <w:numPr>
          <w:ilvl w:val="1"/>
          <w:numId w:val="41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N</w:t>
      </w:r>
      <w:r w:rsidR="00DB3975">
        <w:rPr>
          <w:sz w:val="22"/>
        </w:rPr>
        <w:t>iezwłocznie</w:t>
      </w:r>
      <w:r>
        <w:rPr>
          <w:sz w:val="22"/>
        </w:rPr>
        <w:t>, nie później niż w terminie</w:t>
      </w:r>
      <w:r w:rsidR="00CC3699">
        <w:rPr>
          <w:sz w:val="22"/>
        </w:rPr>
        <w:t xml:space="preserve"> </w:t>
      </w:r>
      <w:r w:rsidR="00A53F00">
        <w:rPr>
          <w:sz w:val="22"/>
        </w:rPr>
        <w:t>2</w:t>
      </w:r>
      <w:r w:rsidR="006427A5">
        <w:rPr>
          <w:sz w:val="22"/>
        </w:rPr>
        <w:t xml:space="preserve"> (</w:t>
      </w:r>
      <w:r w:rsidR="00A53F00">
        <w:rPr>
          <w:sz w:val="22"/>
        </w:rPr>
        <w:t>dwóch</w:t>
      </w:r>
      <w:r w:rsidR="006427A5">
        <w:rPr>
          <w:sz w:val="22"/>
        </w:rPr>
        <w:t>)</w:t>
      </w:r>
      <w:r w:rsidR="003D435A">
        <w:rPr>
          <w:sz w:val="22"/>
        </w:rPr>
        <w:t xml:space="preserve"> dni robocz</w:t>
      </w:r>
      <w:r w:rsidR="00A53F00">
        <w:rPr>
          <w:sz w:val="22"/>
        </w:rPr>
        <w:t>ych</w:t>
      </w:r>
      <w:r w:rsidR="001873DF">
        <w:rPr>
          <w:sz w:val="22"/>
        </w:rPr>
        <w:t xml:space="preserve"> </w:t>
      </w:r>
      <w:r w:rsidR="00DB3975">
        <w:rPr>
          <w:sz w:val="22"/>
        </w:rPr>
        <w:t xml:space="preserve">po otrzymaniu od </w:t>
      </w:r>
      <w:r w:rsidR="00DB3975" w:rsidRPr="003B6504">
        <w:rPr>
          <w:b/>
          <w:sz w:val="22"/>
        </w:rPr>
        <w:t>ZUD</w:t>
      </w:r>
      <w:r w:rsidR="00DB3975">
        <w:rPr>
          <w:sz w:val="22"/>
        </w:rPr>
        <w:t xml:space="preserve"> zlecenia wznowienia</w:t>
      </w:r>
      <w:r w:rsidR="00845181">
        <w:rPr>
          <w:sz w:val="22"/>
        </w:rPr>
        <w:t xml:space="preserve"> </w:t>
      </w:r>
      <w:r w:rsidR="00F27F75">
        <w:rPr>
          <w:sz w:val="22"/>
        </w:rPr>
        <w:t>podpisanego</w:t>
      </w:r>
      <w:r w:rsidR="00845181">
        <w:rPr>
          <w:sz w:val="22"/>
        </w:rPr>
        <w:t xml:space="preserve"> przez przedstawiciela </w:t>
      </w:r>
      <w:r w:rsidR="00845181" w:rsidRPr="003B6504">
        <w:rPr>
          <w:b/>
          <w:sz w:val="22"/>
        </w:rPr>
        <w:t xml:space="preserve">ZUD </w:t>
      </w:r>
      <w:r w:rsidR="00845181">
        <w:rPr>
          <w:sz w:val="22"/>
        </w:rPr>
        <w:t>wskazanego w pkt 2.2.6 Załącznika nr 1 do Umowy</w:t>
      </w:r>
      <w:r w:rsidR="00DB3975">
        <w:rPr>
          <w:sz w:val="22"/>
        </w:rPr>
        <w:t xml:space="preserve">, jeżeli wstrzymanie nastąpiło na zlecenie </w:t>
      </w:r>
      <w:r w:rsidR="00DB3975" w:rsidRPr="003B6504">
        <w:rPr>
          <w:b/>
          <w:sz w:val="22"/>
        </w:rPr>
        <w:t>ZUD</w:t>
      </w:r>
      <w:r w:rsidR="003D435A">
        <w:rPr>
          <w:b/>
          <w:sz w:val="22"/>
        </w:rPr>
        <w:t xml:space="preserve">. </w:t>
      </w:r>
      <w:r w:rsidR="003D435A">
        <w:rPr>
          <w:sz w:val="22"/>
        </w:rPr>
        <w:t xml:space="preserve">Zlecenie o którym mowa w zdaniu poprzednim </w:t>
      </w:r>
      <w:r w:rsidR="003D435A" w:rsidRPr="00171DD8">
        <w:rPr>
          <w:b/>
          <w:sz w:val="22"/>
        </w:rPr>
        <w:t>ZUD</w:t>
      </w:r>
      <w:r w:rsidR="003D435A">
        <w:rPr>
          <w:sz w:val="22"/>
        </w:rPr>
        <w:t xml:space="preserve"> składa na formularzu PZD stanowiącym Załącznik nr 4 do Umowy, w formie pisemnej na adres </w:t>
      </w:r>
      <w:r w:rsidR="003D435A" w:rsidRPr="00F27F75">
        <w:rPr>
          <w:b/>
          <w:sz w:val="22"/>
        </w:rPr>
        <w:t>OSD</w:t>
      </w:r>
      <w:r w:rsidR="003D435A">
        <w:rPr>
          <w:sz w:val="22"/>
        </w:rPr>
        <w:t xml:space="preserve"> wskazany w Załączniku nr 1 do Umowy lub elektronicznej (skan formularza PZD)  na adres e-mail przedstawiciela </w:t>
      </w:r>
      <w:r w:rsidR="003D435A" w:rsidRPr="00F27F75">
        <w:rPr>
          <w:b/>
          <w:sz w:val="22"/>
        </w:rPr>
        <w:t>OSD</w:t>
      </w:r>
      <w:r w:rsidR="001873DF">
        <w:rPr>
          <w:sz w:val="22"/>
        </w:rPr>
        <w:t xml:space="preserve"> wskazanego w pkt. 2.1.4</w:t>
      </w:r>
      <w:r w:rsidR="003D435A">
        <w:rPr>
          <w:sz w:val="22"/>
        </w:rPr>
        <w:t>. Załącznika nr 1 do Umowy</w:t>
      </w:r>
      <w:r w:rsidR="001873DF">
        <w:rPr>
          <w:sz w:val="22"/>
        </w:rPr>
        <w:t>,</w:t>
      </w:r>
      <w:r w:rsidR="006E41E6">
        <w:rPr>
          <w:b/>
          <w:sz w:val="22"/>
        </w:rPr>
        <w:t xml:space="preserve"> </w:t>
      </w:r>
    </w:p>
    <w:p w:rsidR="00DB3975" w:rsidRDefault="00DB3975" w:rsidP="00AB28A6">
      <w:pPr>
        <w:pStyle w:val="Akapitzlist"/>
        <w:numPr>
          <w:ilvl w:val="1"/>
          <w:numId w:val="41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niezwłocznie po ustaniu przyczyn o których mowa w ust. 1 lub ust. 2 pkt</w:t>
      </w:r>
      <w:r w:rsidR="00EF368D">
        <w:rPr>
          <w:sz w:val="22"/>
        </w:rPr>
        <w:t>.</w:t>
      </w:r>
      <w:r>
        <w:rPr>
          <w:sz w:val="22"/>
        </w:rPr>
        <w:t xml:space="preserve"> a) powyżej</w:t>
      </w:r>
      <w:r w:rsidR="003B6504">
        <w:rPr>
          <w:sz w:val="22"/>
        </w:rPr>
        <w:t>.</w:t>
      </w:r>
    </w:p>
    <w:p w:rsidR="00605128" w:rsidRDefault="00833D94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3B6504">
        <w:rPr>
          <w:rFonts w:ascii="Arial" w:eastAsia="Arial" w:hAnsi="Arial" w:cs="Arial"/>
          <w:b/>
          <w:sz w:val="22"/>
          <w:szCs w:val="22"/>
        </w:rPr>
        <w:t>OSD</w:t>
      </w:r>
      <w:r w:rsidRPr="00833D94">
        <w:rPr>
          <w:rFonts w:ascii="Arial" w:eastAsia="Arial" w:hAnsi="Arial" w:cs="Arial"/>
          <w:sz w:val="22"/>
          <w:szCs w:val="22"/>
        </w:rPr>
        <w:t xml:space="preserve"> jest zobowiązany do powiadomienia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833D94">
        <w:rPr>
          <w:rFonts w:ascii="Arial" w:eastAsia="Arial" w:hAnsi="Arial" w:cs="Arial"/>
          <w:sz w:val="22"/>
          <w:szCs w:val="22"/>
        </w:rPr>
        <w:t xml:space="preserve"> o wstrzymaniu lub wznowieniu dostarczani</w:t>
      </w:r>
      <w:r>
        <w:rPr>
          <w:rFonts w:ascii="Arial" w:eastAsia="Arial" w:hAnsi="Arial" w:cs="Arial"/>
          <w:sz w:val="22"/>
          <w:szCs w:val="22"/>
        </w:rPr>
        <w:t xml:space="preserve">a paliwa gazowego do Odbiorcy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833D94">
        <w:rPr>
          <w:rFonts w:ascii="Arial" w:eastAsia="Arial" w:hAnsi="Arial" w:cs="Arial"/>
          <w:sz w:val="22"/>
          <w:szCs w:val="22"/>
        </w:rPr>
        <w:t xml:space="preserve">, </w:t>
      </w:r>
      <w:r w:rsidR="00FB13E7">
        <w:rPr>
          <w:rFonts w:ascii="Arial" w:eastAsia="Arial" w:hAnsi="Arial" w:cs="Arial"/>
          <w:sz w:val="22"/>
          <w:szCs w:val="22"/>
        </w:rPr>
        <w:t xml:space="preserve">najpóźniej w następnym dniu </w:t>
      </w:r>
      <w:r w:rsidR="00877E0A">
        <w:rPr>
          <w:rFonts w:ascii="Arial" w:eastAsia="Arial" w:hAnsi="Arial" w:cs="Arial"/>
          <w:sz w:val="22"/>
          <w:szCs w:val="22"/>
        </w:rPr>
        <w:t>roboczym po</w:t>
      </w:r>
      <w:r w:rsidRPr="00833D94">
        <w:rPr>
          <w:rFonts w:ascii="Arial" w:eastAsia="Arial" w:hAnsi="Arial" w:cs="Arial"/>
          <w:sz w:val="22"/>
          <w:szCs w:val="22"/>
        </w:rPr>
        <w:t xml:space="preserve"> dokonani</w:t>
      </w:r>
      <w:r w:rsidR="00877E0A">
        <w:rPr>
          <w:rFonts w:ascii="Arial" w:eastAsia="Arial" w:hAnsi="Arial" w:cs="Arial"/>
          <w:sz w:val="22"/>
          <w:szCs w:val="22"/>
        </w:rPr>
        <w:t>u</w:t>
      </w:r>
      <w:r w:rsidRPr="00833D94">
        <w:rPr>
          <w:rFonts w:ascii="Arial" w:eastAsia="Arial" w:hAnsi="Arial" w:cs="Arial"/>
          <w:sz w:val="22"/>
          <w:szCs w:val="22"/>
        </w:rPr>
        <w:t xml:space="preserve"> wstrzymania lub wznowienia d</w:t>
      </w:r>
      <w:r w:rsidR="007C7C86">
        <w:rPr>
          <w:rFonts w:ascii="Arial" w:eastAsia="Arial" w:hAnsi="Arial" w:cs="Arial"/>
          <w:sz w:val="22"/>
          <w:szCs w:val="22"/>
        </w:rPr>
        <w:t>ostarczania paliwa gazowego</w:t>
      </w:r>
      <w:r w:rsidRPr="00833D94">
        <w:rPr>
          <w:rFonts w:ascii="Arial" w:eastAsia="Arial" w:hAnsi="Arial" w:cs="Arial"/>
          <w:sz w:val="22"/>
          <w:szCs w:val="22"/>
        </w:rPr>
        <w:t>.</w:t>
      </w:r>
      <w:r w:rsidR="00864797">
        <w:rPr>
          <w:rFonts w:ascii="Arial" w:eastAsia="Arial" w:hAnsi="Arial" w:cs="Arial"/>
          <w:sz w:val="22"/>
          <w:szCs w:val="22"/>
        </w:rPr>
        <w:t xml:space="preserve"> Powiadomienie o którym mowa w zdaniu poprzednim </w:t>
      </w:r>
      <w:r w:rsidR="00864797">
        <w:rPr>
          <w:rFonts w:ascii="Arial" w:eastAsia="Arial" w:hAnsi="Arial" w:cs="Arial"/>
          <w:b/>
          <w:sz w:val="22"/>
          <w:szCs w:val="22"/>
        </w:rPr>
        <w:t xml:space="preserve">OSD </w:t>
      </w:r>
      <w:r w:rsidR="00864797">
        <w:rPr>
          <w:rFonts w:ascii="Arial" w:eastAsia="Arial" w:hAnsi="Arial" w:cs="Arial"/>
          <w:sz w:val="22"/>
          <w:szCs w:val="22"/>
        </w:rPr>
        <w:t xml:space="preserve">przekazuje </w:t>
      </w:r>
      <w:r w:rsidR="00864797" w:rsidRPr="00864797">
        <w:rPr>
          <w:rFonts w:ascii="Arial" w:eastAsia="Arial" w:hAnsi="Arial" w:cs="Arial"/>
          <w:b/>
          <w:sz w:val="22"/>
          <w:szCs w:val="22"/>
        </w:rPr>
        <w:t>ZUD</w:t>
      </w:r>
      <w:r w:rsidR="00864797">
        <w:rPr>
          <w:rFonts w:ascii="Arial" w:eastAsia="Arial" w:hAnsi="Arial" w:cs="Arial"/>
          <w:sz w:val="22"/>
          <w:szCs w:val="22"/>
        </w:rPr>
        <w:t xml:space="preserve"> w formie elektronicznej, na adres e-mail osoby upoważnionej po stronie </w:t>
      </w:r>
      <w:r w:rsidR="00864797" w:rsidRPr="00E12AF0">
        <w:rPr>
          <w:rFonts w:ascii="Arial" w:eastAsia="Arial" w:hAnsi="Arial" w:cs="Arial"/>
          <w:b/>
          <w:sz w:val="22"/>
          <w:szCs w:val="22"/>
        </w:rPr>
        <w:t>ZUD</w:t>
      </w:r>
      <w:r w:rsidR="00864797">
        <w:rPr>
          <w:rFonts w:ascii="Arial" w:eastAsia="Arial" w:hAnsi="Arial" w:cs="Arial"/>
          <w:sz w:val="22"/>
          <w:szCs w:val="22"/>
        </w:rPr>
        <w:t xml:space="preserve"> wskazanej w pkt</w:t>
      </w:r>
      <w:r w:rsidR="00F27F75">
        <w:rPr>
          <w:rFonts w:ascii="Arial" w:eastAsia="Arial" w:hAnsi="Arial" w:cs="Arial"/>
          <w:sz w:val="22"/>
          <w:szCs w:val="22"/>
        </w:rPr>
        <w:t>.</w:t>
      </w:r>
      <w:r w:rsidR="00864797">
        <w:rPr>
          <w:rFonts w:ascii="Arial" w:eastAsia="Arial" w:hAnsi="Arial" w:cs="Arial"/>
          <w:sz w:val="22"/>
          <w:szCs w:val="22"/>
        </w:rPr>
        <w:t xml:space="preserve"> 2.2.6 Załącznika nr 1 do Umowy, która podpisała formularz PZD</w:t>
      </w:r>
      <w:r w:rsidR="00F27F75">
        <w:rPr>
          <w:rFonts w:ascii="Arial" w:eastAsia="Arial" w:hAnsi="Arial" w:cs="Arial"/>
          <w:sz w:val="22"/>
          <w:szCs w:val="22"/>
        </w:rPr>
        <w:t xml:space="preserve"> dotyczący wstrzymania lub wznowienia dostarczania paliwa gazowego</w:t>
      </w:r>
      <w:r w:rsidR="00864797">
        <w:rPr>
          <w:rFonts w:ascii="Arial" w:eastAsia="Arial" w:hAnsi="Arial" w:cs="Arial"/>
          <w:sz w:val="22"/>
          <w:szCs w:val="22"/>
        </w:rPr>
        <w:t xml:space="preserve">.   </w:t>
      </w:r>
    </w:p>
    <w:p w:rsidR="00833D94" w:rsidRDefault="00833D94" w:rsidP="006200CF">
      <w:pPr>
        <w:pStyle w:val="Stylwyliczanie"/>
        <w:numPr>
          <w:ilvl w:val="0"/>
          <w:numId w:val="27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833D94">
        <w:rPr>
          <w:rFonts w:ascii="Arial" w:eastAsia="Arial" w:hAnsi="Arial" w:cs="Arial"/>
          <w:sz w:val="22"/>
          <w:szCs w:val="22"/>
        </w:rPr>
        <w:t>Jeżeli nie doszło do wstrzymania lub wznowienia dostarczania</w:t>
      </w:r>
      <w:r>
        <w:rPr>
          <w:rFonts w:ascii="Arial" w:eastAsia="Arial" w:hAnsi="Arial" w:cs="Arial"/>
          <w:sz w:val="22"/>
          <w:szCs w:val="22"/>
        </w:rPr>
        <w:t xml:space="preserve"> paliwa gazowego do Odbiorcy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833D9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na zlecenie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Pr="00833D94">
        <w:rPr>
          <w:rFonts w:ascii="Arial" w:eastAsia="Arial" w:hAnsi="Arial" w:cs="Arial"/>
          <w:sz w:val="22"/>
          <w:szCs w:val="22"/>
        </w:rPr>
        <w:t xml:space="preserve">, w terminach o których mowa w niniejszym paragrafie, w tym z przyczyn niezależnych od </w:t>
      </w:r>
      <w:r w:rsidRPr="003B6504">
        <w:rPr>
          <w:rFonts w:ascii="Arial" w:eastAsia="Arial" w:hAnsi="Arial" w:cs="Arial"/>
          <w:b/>
          <w:sz w:val="22"/>
          <w:szCs w:val="22"/>
        </w:rPr>
        <w:t>OSD</w:t>
      </w:r>
      <w:r w:rsidRPr="00833D94">
        <w:rPr>
          <w:rFonts w:ascii="Arial" w:eastAsia="Arial" w:hAnsi="Arial" w:cs="Arial"/>
          <w:sz w:val="22"/>
          <w:szCs w:val="22"/>
        </w:rPr>
        <w:t xml:space="preserve">, </w:t>
      </w:r>
      <w:r w:rsidRPr="003B6504">
        <w:rPr>
          <w:rFonts w:ascii="Arial" w:eastAsia="Arial" w:hAnsi="Arial" w:cs="Arial"/>
          <w:b/>
          <w:sz w:val="22"/>
          <w:szCs w:val="22"/>
        </w:rPr>
        <w:t>OSD</w:t>
      </w:r>
      <w:r w:rsidRPr="00833D94">
        <w:rPr>
          <w:rFonts w:ascii="Arial" w:eastAsia="Arial" w:hAnsi="Arial" w:cs="Arial"/>
          <w:sz w:val="22"/>
          <w:szCs w:val="22"/>
        </w:rPr>
        <w:t xml:space="preserve"> w terminie</w:t>
      </w:r>
      <w:r w:rsidR="001873DF">
        <w:rPr>
          <w:rFonts w:ascii="Arial" w:eastAsia="Arial" w:hAnsi="Arial" w:cs="Arial"/>
          <w:sz w:val="22"/>
          <w:szCs w:val="22"/>
        </w:rPr>
        <w:t xml:space="preserve"> do trzech (3) dni roboczych po </w:t>
      </w:r>
      <w:r w:rsidRPr="00833D94">
        <w:rPr>
          <w:rFonts w:ascii="Arial" w:eastAsia="Arial" w:hAnsi="Arial" w:cs="Arial"/>
          <w:sz w:val="22"/>
          <w:szCs w:val="22"/>
        </w:rPr>
        <w:t xml:space="preserve">upływie tych terminów, powiadomi o tym fakcie </w:t>
      </w:r>
      <w:r w:rsidRPr="003B6504">
        <w:rPr>
          <w:rFonts w:ascii="Arial" w:eastAsia="Arial" w:hAnsi="Arial" w:cs="Arial"/>
          <w:b/>
          <w:sz w:val="22"/>
          <w:szCs w:val="22"/>
        </w:rPr>
        <w:t>ZUD</w:t>
      </w:r>
      <w:r w:rsidR="002A32AB">
        <w:rPr>
          <w:rFonts w:ascii="Arial" w:eastAsia="Arial" w:hAnsi="Arial" w:cs="Arial"/>
          <w:b/>
          <w:sz w:val="22"/>
          <w:szCs w:val="22"/>
        </w:rPr>
        <w:t xml:space="preserve"> </w:t>
      </w:r>
      <w:r w:rsidR="001873DF">
        <w:rPr>
          <w:rFonts w:ascii="Arial" w:eastAsia="Arial" w:hAnsi="Arial" w:cs="Arial"/>
          <w:sz w:val="22"/>
          <w:szCs w:val="22"/>
        </w:rPr>
        <w:t xml:space="preserve">wskazując przyczyny </w:t>
      </w:r>
      <w:r w:rsidR="002A32AB" w:rsidRPr="00833D94">
        <w:rPr>
          <w:rFonts w:ascii="Arial" w:eastAsia="Arial" w:hAnsi="Arial" w:cs="Arial"/>
          <w:sz w:val="22"/>
          <w:szCs w:val="22"/>
        </w:rPr>
        <w:t>uniemożliwiające wstrzymanie lub wznowienie d</w:t>
      </w:r>
      <w:r w:rsidR="002A32AB">
        <w:rPr>
          <w:rFonts w:ascii="Arial" w:eastAsia="Arial" w:hAnsi="Arial" w:cs="Arial"/>
          <w:sz w:val="22"/>
          <w:szCs w:val="22"/>
        </w:rPr>
        <w:t>ostarczania paliwa gazowego.</w:t>
      </w:r>
      <w:r w:rsidRPr="00833D94">
        <w:rPr>
          <w:rFonts w:ascii="Arial" w:eastAsia="Arial" w:hAnsi="Arial" w:cs="Arial"/>
          <w:sz w:val="22"/>
          <w:szCs w:val="22"/>
        </w:rPr>
        <w:t xml:space="preserve"> </w:t>
      </w:r>
      <w:r w:rsidR="002A32AB">
        <w:rPr>
          <w:rFonts w:ascii="Arial" w:eastAsia="Arial" w:hAnsi="Arial" w:cs="Arial"/>
          <w:sz w:val="22"/>
          <w:szCs w:val="22"/>
        </w:rPr>
        <w:t xml:space="preserve">Powiadomienie o którym mowa w zdaniu poprzednim </w:t>
      </w:r>
      <w:r w:rsidR="002A32AB">
        <w:rPr>
          <w:rFonts w:ascii="Arial" w:eastAsia="Arial" w:hAnsi="Arial" w:cs="Arial"/>
          <w:b/>
          <w:sz w:val="22"/>
          <w:szCs w:val="22"/>
        </w:rPr>
        <w:t xml:space="preserve">OSD </w:t>
      </w:r>
      <w:r w:rsidR="002A32AB">
        <w:rPr>
          <w:rFonts w:ascii="Arial" w:eastAsia="Arial" w:hAnsi="Arial" w:cs="Arial"/>
          <w:sz w:val="22"/>
          <w:szCs w:val="22"/>
        </w:rPr>
        <w:t xml:space="preserve">przekazuje </w:t>
      </w:r>
      <w:r w:rsidR="002A32AB" w:rsidRPr="00864797">
        <w:rPr>
          <w:rFonts w:ascii="Arial" w:eastAsia="Arial" w:hAnsi="Arial" w:cs="Arial"/>
          <w:b/>
          <w:sz w:val="22"/>
          <w:szCs w:val="22"/>
        </w:rPr>
        <w:t>ZUD</w:t>
      </w:r>
      <w:r w:rsidR="002A32AB">
        <w:rPr>
          <w:rFonts w:ascii="Arial" w:eastAsia="Arial" w:hAnsi="Arial" w:cs="Arial"/>
          <w:sz w:val="22"/>
          <w:szCs w:val="22"/>
        </w:rPr>
        <w:t xml:space="preserve"> w formie </w:t>
      </w:r>
      <w:r w:rsidR="002A32AB">
        <w:rPr>
          <w:rFonts w:ascii="Arial" w:eastAsia="Arial" w:hAnsi="Arial" w:cs="Arial"/>
          <w:sz w:val="22"/>
          <w:szCs w:val="22"/>
        </w:rPr>
        <w:lastRenderedPageBreak/>
        <w:t xml:space="preserve">elektronicznej, na adres e-mail osoby upoważnionej po stronie </w:t>
      </w:r>
      <w:r w:rsidR="002A32AB" w:rsidRPr="009D3A88">
        <w:rPr>
          <w:rFonts w:ascii="Arial" w:eastAsia="Arial" w:hAnsi="Arial" w:cs="Arial"/>
          <w:b/>
          <w:sz w:val="22"/>
          <w:szCs w:val="22"/>
        </w:rPr>
        <w:t>ZUD</w:t>
      </w:r>
      <w:r w:rsidR="002A32AB">
        <w:rPr>
          <w:rFonts w:ascii="Arial" w:eastAsia="Arial" w:hAnsi="Arial" w:cs="Arial"/>
          <w:sz w:val="22"/>
          <w:szCs w:val="22"/>
        </w:rPr>
        <w:t xml:space="preserve"> wskazanej w pkt. 2.2.6 Załącznika nr 1 do Umowy, która podpisała formularz PZD dotyczący wstrzymania lub wznowienia dostarczania paliwa gazowego</w:t>
      </w:r>
      <w:r w:rsidR="00F176FB">
        <w:rPr>
          <w:rFonts w:ascii="Arial" w:eastAsia="Arial" w:hAnsi="Arial" w:cs="Arial"/>
          <w:sz w:val="22"/>
          <w:szCs w:val="22"/>
        </w:rPr>
        <w:t xml:space="preserve">. </w:t>
      </w:r>
    </w:p>
    <w:p w:rsidR="00D45F10" w:rsidRPr="00D45F10" w:rsidRDefault="00D45F10" w:rsidP="00AB28A6">
      <w:pPr>
        <w:pStyle w:val="Stylwyliczanie"/>
        <w:numPr>
          <w:ilvl w:val="0"/>
          <w:numId w:val="27"/>
        </w:numPr>
        <w:tabs>
          <w:tab w:val="clear" w:pos="900"/>
          <w:tab w:val="num" w:pos="426"/>
        </w:tabs>
        <w:spacing w:before="0" w:line="276" w:lineRule="auto"/>
        <w:ind w:hanging="900"/>
        <w:rPr>
          <w:rFonts w:ascii="Arial" w:eastAsia="Arial" w:hAnsi="Arial" w:cs="Arial"/>
          <w:sz w:val="22"/>
          <w:szCs w:val="22"/>
        </w:rPr>
      </w:pPr>
      <w:r w:rsidRPr="00F74A95">
        <w:rPr>
          <w:rFonts w:ascii="Arial" w:eastAsia="Arial" w:hAnsi="Arial" w:cs="Arial"/>
          <w:b/>
          <w:sz w:val="22"/>
          <w:szCs w:val="22"/>
        </w:rPr>
        <w:t>OSD</w:t>
      </w:r>
      <w:r w:rsidRPr="00D45F10">
        <w:rPr>
          <w:rFonts w:ascii="Arial" w:eastAsia="Arial" w:hAnsi="Arial" w:cs="Arial"/>
          <w:sz w:val="22"/>
          <w:szCs w:val="22"/>
        </w:rPr>
        <w:t xml:space="preserve"> ponosi odpowiedzialność za:</w:t>
      </w:r>
    </w:p>
    <w:p w:rsidR="00D45F10" w:rsidRDefault="00D45F10" w:rsidP="00AB28A6">
      <w:pPr>
        <w:pStyle w:val="Akapitzlist"/>
        <w:numPr>
          <w:ilvl w:val="1"/>
          <w:numId w:val="42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D45F10">
        <w:rPr>
          <w:sz w:val="22"/>
        </w:rPr>
        <w:t xml:space="preserve">nieuzasadnione wstrzymania dostarczania paliwa gazowego do Odbiorców </w:t>
      </w:r>
      <w:r w:rsidRPr="00F74A95">
        <w:rPr>
          <w:b/>
          <w:sz w:val="22"/>
        </w:rPr>
        <w:t>ZUD</w:t>
      </w:r>
      <w:r w:rsidRPr="00D45F10">
        <w:rPr>
          <w:sz w:val="22"/>
        </w:rPr>
        <w:t xml:space="preserve"> w przypadkach, o których mowa w </w:t>
      </w:r>
      <w:r w:rsidR="00B20C0E">
        <w:rPr>
          <w:sz w:val="22"/>
        </w:rPr>
        <w:t>ust. 1 pkt c)</w:t>
      </w:r>
      <w:r w:rsidR="00F74A95">
        <w:rPr>
          <w:sz w:val="22"/>
        </w:rPr>
        <w:t xml:space="preserve"> </w:t>
      </w:r>
      <w:r w:rsidR="00B20C0E">
        <w:rPr>
          <w:sz w:val="22"/>
        </w:rPr>
        <w:t>lub ust. 2 pkt a)</w:t>
      </w:r>
      <w:r w:rsidR="00F74A95">
        <w:rPr>
          <w:sz w:val="22"/>
        </w:rPr>
        <w:t xml:space="preserve"> powyżej;</w:t>
      </w:r>
    </w:p>
    <w:p w:rsidR="00B20C0E" w:rsidRDefault="00D45F10" w:rsidP="00AB28A6">
      <w:pPr>
        <w:pStyle w:val="Akapitzlist"/>
        <w:numPr>
          <w:ilvl w:val="1"/>
          <w:numId w:val="42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B20C0E">
        <w:rPr>
          <w:sz w:val="22"/>
        </w:rPr>
        <w:t xml:space="preserve">niewznowienie dostarczania paliwa gazowego do Odbiorców </w:t>
      </w:r>
      <w:r w:rsidRPr="00F74A95">
        <w:rPr>
          <w:b/>
          <w:sz w:val="22"/>
        </w:rPr>
        <w:t>ZUD</w:t>
      </w:r>
      <w:r w:rsidRPr="00B20C0E">
        <w:rPr>
          <w:sz w:val="22"/>
        </w:rPr>
        <w:t xml:space="preserve"> pomimo ustania przyczyn, o których mowa w</w:t>
      </w:r>
      <w:r w:rsidR="00F74A95">
        <w:rPr>
          <w:sz w:val="22"/>
        </w:rPr>
        <w:t xml:space="preserve"> ust.</w:t>
      </w:r>
      <w:r w:rsidRPr="00B20C0E">
        <w:rPr>
          <w:sz w:val="22"/>
        </w:rPr>
        <w:t xml:space="preserve"> </w:t>
      </w:r>
      <w:r w:rsidR="00B20C0E">
        <w:rPr>
          <w:sz w:val="22"/>
        </w:rPr>
        <w:t>1 pkt c) lub ust. 2 pkt a)</w:t>
      </w:r>
      <w:r w:rsidR="00F74A95">
        <w:rPr>
          <w:sz w:val="22"/>
        </w:rPr>
        <w:t xml:space="preserve"> powyżej;</w:t>
      </w:r>
    </w:p>
    <w:p w:rsidR="00D45F10" w:rsidRPr="00B20C0E" w:rsidRDefault="00D45F10" w:rsidP="00AB28A6">
      <w:pPr>
        <w:pStyle w:val="Akapitzlist"/>
        <w:numPr>
          <w:ilvl w:val="1"/>
          <w:numId w:val="42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B20C0E">
        <w:rPr>
          <w:sz w:val="22"/>
        </w:rPr>
        <w:t xml:space="preserve">niewstrzymanie lub niewznowienie dostarczania paliwa gazowego do Odbiorców </w:t>
      </w:r>
      <w:r w:rsidRPr="00F74A95">
        <w:rPr>
          <w:b/>
          <w:sz w:val="22"/>
        </w:rPr>
        <w:t xml:space="preserve">ZUD </w:t>
      </w:r>
      <w:r w:rsidR="00F41C0C" w:rsidRPr="00F41C0C">
        <w:rPr>
          <w:sz w:val="22"/>
        </w:rPr>
        <w:t>w terminach określonych w niniejszej Umowie,</w:t>
      </w:r>
      <w:r w:rsidR="00F41C0C">
        <w:rPr>
          <w:b/>
          <w:sz w:val="22"/>
        </w:rPr>
        <w:t xml:space="preserve"> </w:t>
      </w:r>
      <w:r w:rsidRPr="00B20C0E">
        <w:rPr>
          <w:sz w:val="22"/>
        </w:rPr>
        <w:t>p</w:t>
      </w:r>
      <w:r w:rsidR="00B20C0E">
        <w:rPr>
          <w:sz w:val="22"/>
        </w:rPr>
        <w:t xml:space="preserve">omimo złożenia przez </w:t>
      </w:r>
      <w:r w:rsidR="00B20C0E" w:rsidRPr="00F74A95">
        <w:rPr>
          <w:b/>
          <w:sz w:val="22"/>
        </w:rPr>
        <w:t>ZUD</w:t>
      </w:r>
      <w:r w:rsidR="00B20C0E">
        <w:rPr>
          <w:sz w:val="22"/>
        </w:rPr>
        <w:t xml:space="preserve"> zlecenia </w:t>
      </w:r>
      <w:r w:rsidR="00F41C0C">
        <w:rPr>
          <w:sz w:val="22"/>
        </w:rPr>
        <w:t xml:space="preserve">na </w:t>
      </w:r>
      <w:r w:rsidRPr="00B20C0E">
        <w:rPr>
          <w:sz w:val="22"/>
        </w:rPr>
        <w:t>wstrzymanie lub wznowienie dostarczania paliwa gazowego</w:t>
      </w:r>
      <w:r w:rsidR="00F74A95">
        <w:rPr>
          <w:sz w:val="22"/>
        </w:rPr>
        <w:t>;</w:t>
      </w:r>
      <w:r w:rsidRPr="00B20C0E">
        <w:rPr>
          <w:sz w:val="22"/>
        </w:rPr>
        <w:t xml:space="preserve"> </w:t>
      </w:r>
    </w:p>
    <w:p w:rsidR="00D45F10" w:rsidRPr="00D45F10" w:rsidRDefault="00D45F10" w:rsidP="00AB28A6">
      <w:pPr>
        <w:pStyle w:val="Akapitzlist"/>
        <w:spacing w:after="0" w:line="276" w:lineRule="auto"/>
        <w:ind w:left="426" w:firstLine="0"/>
        <w:rPr>
          <w:sz w:val="22"/>
        </w:rPr>
      </w:pPr>
      <w:r w:rsidRPr="00D45F10">
        <w:rPr>
          <w:sz w:val="22"/>
        </w:rPr>
        <w:t>- chyba</w:t>
      </w:r>
      <w:r w:rsidR="00F41C0C">
        <w:rPr>
          <w:sz w:val="22"/>
        </w:rPr>
        <w:t>,</w:t>
      </w:r>
      <w:r w:rsidRPr="00D45F10">
        <w:rPr>
          <w:sz w:val="22"/>
        </w:rPr>
        <w:t xml:space="preserve"> że powyższe jest następstwem okoliczności</w:t>
      </w:r>
      <w:r w:rsidR="00F41C0C">
        <w:rPr>
          <w:sz w:val="22"/>
        </w:rPr>
        <w:t>,</w:t>
      </w:r>
      <w:r w:rsidRPr="00D45F10">
        <w:rPr>
          <w:sz w:val="22"/>
        </w:rPr>
        <w:t xml:space="preserve"> za które </w:t>
      </w:r>
      <w:r w:rsidRPr="00F74A95">
        <w:rPr>
          <w:b/>
          <w:sz w:val="22"/>
        </w:rPr>
        <w:t>OSD</w:t>
      </w:r>
      <w:r w:rsidRPr="00D45F10">
        <w:rPr>
          <w:sz w:val="22"/>
        </w:rPr>
        <w:t xml:space="preserve"> nie ponosi odpowiedzialności.</w:t>
      </w:r>
    </w:p>
    <w:p w:rsidR="00355E10" w:rsidRPr="00355E10" w:rsidRDefault="00F74A95" w:rsidP="00AB28A6">
      <w:pPr>
        <w:pStyle w:val="Stylwyliczanie"/>
        <w:numPr>
          <w:ilvl w:val="0"/>
          <w:numId w:val="27"/>
        </w:numPr>
        <w:tabs>
          <w:tab w:val="clear" w:pos="900"/>
          <w:tab w:val="num" w:pos="426"/>
        </w:tabs>
        <w:spacing w:before="0" w:line="276" w:lineRule="auto"/>
        <w:ind w:hanging="900"/>
        <w:rPr>
          <w:rFonts w:ascii="Arial" w:eastAsia="Arial" w:hAnsi="Arial" w:cs="Arial"/>
          <w:sz w:val="22"/>
          <w:szCs w:val="22"/>
        </w:rPr>
      </w:pPr>
      <w:r w:rsidRPr="00F74A95">
        <w:rPr>
          <w:rFonts w:ascii="Arial" w:eastAsia="Arial" w:hAnsi="Arial" w:cs="Arial"/>
          <w:b/>
          <w:sz w:val="22"/>
          <w:szCs w:val="22"/>
        </w:rPr>
        <w:t>ZUD</w:t>
      </w:r>
      <w:r w:rsidR="00355E10" w:rsidRPr="00355E10">
        <w:rPr>
          <w:rFonts w:ascii="Arial" w:eastAsia="Arial" w:hAnsi="Arial" w:cs="Arial"/>
          <w:sz w:val="22"/>
          <w:szCs w:val="22"/>
        </w:rPr>
        <w:t xml:space="preserve"> ponosi odpowiedzialność za:</w:t>
      </w:r>
    </w:p>
    <w:p w:rsidR="00355E10" w:rsidRPr="00355E10" w:rsidRDefault="00355E10" w:rsidP="00AB28A6">
      <w:pPr>
        <w:pStyle w:val="Akapitzlist"/>
        <w:numPr>
          <w:ilvl w:val="1"/>
          <w:numId w:val="43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355E10">
        <w:rPr>
          <w:sz w:val="22"/>
        </w:rPr>
        <w:t xml:space="preserve">złożenie wniosku do </w:t>
      </w:r>
      <w:r w:rsidRPr="00F74A95">
        <w:rPr>
          <w:b/>
          <w:sz w:val="22"/>
        </w:rPr>
        <w:t>OSD</w:t>
      </w:r>
      <w:r w:rsidRPr="00355E10">
        <w:rPr>
          <w:sz w:val="22"/>
        </w:rPr>
        <w:t xml:space="preserve"> o wstrzymanie dostarczania </w:t>
      </w:r>
      <w:r w:rsidR="00B20C0E">
        <w:rPr>
          <w:sz w:val="22"/>
        </w:rPr>
        <w:t>paliwa gazowego</w:t>
      </w:r>
      <w:r w:rsidR="00F74A95">
        <w:rPr>
          <w:sz w:val="22"/>
        </w:rPr>
        <w:t xml:space="preserve"> do Odbiorcy </w:t>
      </w:r>
      <w:r w:rsidR="00F74A95" w:rsidRPr="00F74A95">
        <w:rPr>
          <w:b/>
          <w:sz w:val="22"/>
        </w:rPr>
        <w:t>ZUD</w:t>
      </w:r>
      <w:r w:rsidRPr="00355E10">
        <w:rPr>
          <w:sz w:val="22"/>
        </w:rPr>
        <w:t>, niezgodnie z zapisami Umowy lub Ustawy;</w:t>
      </w:r>
    </w:p>
    <w:p w:rsidR="00D45F10" w:rsidRDefault="00355E10" w:rsidP="00AB28A6">
      <w:pPr>
        <w:pStyle w:val="Akapitzlist"/>
        <w:numPr>
          <w:ilvl w:val="1"/>
          <w:numId w:val="43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355E10">
        <w:rPr>
          <w:sz w:val="22"/>
        </w:rPr>
        <w:t xml:space="preserve">niezłożenie wniosku do </w:t>
      </w:r>
      <w:r w:rsidRPr="00F74A95">
        <w:rPr>
          <w:b/>
          <w:sz w:val="22"/>
        </w:rPr>
        <w:t>OSD</w:t>
      </w:r>
      <w:r w:rsidRPr="00355E10">
        <w:rPr>
          <w:sz w:val="22"/>
        </w:rPr>
        <w:t xml:space="preserve"> o wznowienie dostarczania, pomim</w:t>
      </w:r>
      <w:r w:rsidR="00B20C0E">
        <w:rPr>
          <w:sz w:val="22"/>
        </w:rPr>
        <w:t>o ustania przyczyn wstrzymania</w:t>
      </w:r>
      <w:r w:rsidR="00F74A95">
        <w:rPr>
          <w:sz w:val="22"/>
        </w:rPr>
        <w:t>.</w:t>
      </w:r>
    </w:p>
    <w:p w:rsidR="00B20C0E" w:rsidRDefault="00B20C0E" w:rsidP="00AB28A6">
      <w:pPr>
        <w:pStyle w:val="Akapitzlist"/>
        <w:spacing w:after="0" w:line="276" w:lineRule="auto"/>
        <w:ind w:left="426" w:firstLine="0"/>
        <w:rPr>
          <w:sz w:val="22"/>
        </w:rPr>
      </w:pPr>
      <w:r w:rsidRPr="00D45F10">
        <w:rPr>
          <w:sz w:val="22"/>
        </w:rPr>
        <w:t>- chyba</w:t>
      </w:r>
      <w:r w:rsidR="00F41C0C">
        <w:rPr>
          <w:sz w:val="22"/>
        </w:rPr>
        <w:t>,</w:t>
      </w:r>
      <w:r w:rsidRPr="00D45F10">
        <w:rPr>
          <w:sz w:val="22"/>
        </w:rPr>
        <w:t xml:space="preserve"> że powyższe jest następstwem okoliczności za które OSD nie ponosi odpowiedzialności.</w:t>
      </w:r>
    </w:p>
    <w:p w:rsidR="00C54D9A" w:rsidRPr="00652FD1" w:rsidRDefault="00C54D9A" w:rsidP="00C54D9A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7</w:t>
      </w:r>
    </w:p>
    <w:p w:rsidR="00C54D9A" w:rsidRPr="00C54D9A" w:rsidRDefault="00C54D9A" w:rsidP="00C54D9A">
      <w:pPr>
        <w:pStyle w:val="styl0"/>
        <w:tabs>
          <w:tab w:val="left" w:pos="1728"/>
          <w:tab w:val="center" w:pos="5158"/>
        </w:tabs>
        <w:spacing w:after="240"/>
        <w:ind w:left="54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Zasady wyznaczania i udostępniania danych pomiarowych</w:t>
      </w:r>
    </w:p>
    <w:p w:rsidR="009C53FC" w:rsidRDefault="009C53FC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4F35DC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na zasadach określonych w Umowie i </w:t>
      </w:r>
      <w:proofErr w:type="spellStart"/>
      <w:r w:rsidRPr="004F35DC">
        <w:rPr>
          <w:rFonts w:ascii="Arial" w:hAnsi="Arial" w:cs="Arial"/>
          <w:b/>
          <w:color w:val="auto"/>
          <w:sz w:val="22"/>
          <w:szCs w:val="22"/>
          <w:lang w:val="pl-PL"/>
        </w:rPr>
        <w:t>IRiESD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 xml:space="preserve">, dokonuje pomiarów w zakresie niezbędnym do </w:t>
      </w:r>
      <w:r w:rsidR="008F678A">
        <w:rPr>
          <w:rFonts w:ascii="Arial" w:hAnsi="Arial" w:cs="Arial"/>
          <w:color w:val="auto"/>
          <w:sz w:val="22"/>
          <w:szCs w:val="22"/>
          <w:lang w:val="pl-PL"/>
        </w:rPr>
        <w:t>rozliczania usługi dystrybucji 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aliwa gazowego oraz określenia ilości paliwa gazowego będącego przedmiotem sprzedaży dokonywanej przez </w:t>
      </w:r>
      <w:r w:rsidRPr="004F35DC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="004F35DC">
        <w:rPr>
          <w:rFonts w:ascii="Arial" w:hAnsi="Arial" w:cs="Arial"/>
          <w:color w:val="auto"/>
          <w:sz w:val="22"/>
          <w:szCs w:val="22"/>
          <w:lang w:val="pl-PL"/>
        </w:rPr>
        <w:t xml:space="preserve"> na rzecz O</w:t>
      </w:r>
      <w:r>
        <w:rPr>
          <w:rFonts w:ascii="Arial" w:hAnsi="Arial" w:cs="Arial"/>
          <w:color w:val="auto"/>
          <w:sz w:val="22"/>
          <w:szCs w:val="22"/>
          <w:lang w:val="pl-PL"/>
        </w:rPr>
        <w:t>dbiorców</w:t>
      </w:r>
      <w:r w:rsidR="004F35D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F35DC" w:rsidRPr="004F35DC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posiadających umowę kompleksową.</w:t>
      </w:r>
    </w:p>
    <w:p w:rsidR="003628C5" w:rsidRDefault="003628C5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D25C7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prowadzi odczyty układów pomiarowych w punktach wyjścia z systemu dystrybucyjnego z częstot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liwością określoną w Taryfie</w:t>
      </w:r>
      <w:r w:rsidR="00BC47CF">
        <w:rPr>
          <w:rFonts w:ascii="Arial" w:hAnsi="Arial" w:cs="Arial"/>
          <w:color w:val="auto"/>
          <w:sz w:val="22"/>
          <w:szCs w:val="22"/>
          <w:lang w:val="pl-PL"/>
        </w:rPr>
        <w:t>, w terminach określonych w Szczegółowym Harmonogramie Odczytów (</w:t>
      </w:r>
      <w:r w:rsidR="00B10387">
        <w:rPr>
          <w:rFonts w:ascii="Arial" w:hAnsi="Arial" w:cs="Arial"/>
          <w:color w:val="auto"/>
          <w:sz w:val="22"/>
          <w:szCs w:val="22"/>
          <w:lang w:val="pl-PL"/>
        </w:rPr>
        <w:t>„</w:t>
      </w:r>
      <w:r w:rsidR="00BC47CF">
        <w:rPr>
          <w:rFonts w:ascii="Arial" w:hAnsi="Arial" w:cs="Arial"/>
          <w:color w:val="auto"/>
          <w:sz w:val="22"/>
          <w:szCs w:val="22"/>
          <w:lang w:val="pl-PL"/>
        </w:rPr>
        <w:t>SHO</w:t>
      </w:r>
      <w:r w:rsidR="00B10387">
        <w:rPr>
          <w:rFonts w:ascii="Arial" w:hAnsi="Arial" w:cs="Arial"/>
          <w:color w:val="auto"/>
          <w:sz w:val="22"/>
          <w:szCs w:val="22"/>
          <w:lang w:val="pl-PL"/>
        </w:rPr>
        <w:t>”</w:t>
      </w:r>
      <w:r w:rsidR="00BC47CF">
        <w:rPr>
          <w:rFonts w:ascii="Arial" w:hAnsi="Arial" w:cs="Arial"/>
          <w:color w:val="auto"/>
          <w:sz w:val="22"/>
          <w:szCs w:val="22"/>
          <w:lang w:val="pl-PL"/>
        </w:rPr>
        <w:t xml:space="preserve">).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wniosek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może dokonywać dodatkowych odczytów,</w:t>
      </w:r>
      <w:r w:rsidR="00BC47CF">
        <w:rPr>
          <w:rFonts w:ascii="Arial" w:hAnsi="Arial" w:cs="Arial"/>
          <w:color w:val="auto"/>
          <w:sz w:val="22"/>
          <w:szCs w:val="22"/>
          <w:lang w:val="pl-PL"/>
        </w:rPr>
        <w:t xml:space="preserve"> pobierając opłaty w wysokości określo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nej w Taryfie</w:t>
      </w:r>
      <w:r w:rsidR="00F45A52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BC47C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C47CF" w:rsidRDefault="00BC47CF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przekazuje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do 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 xml:space="preserve">dnia </w:t>
      </w:r>
      <w:r>
        <w:rPr>
          <w:rFonts w:ascii="Arial" w:hAnsi="Arial" w:cs="Arial"/>
          <w:color w:val="auto"/>
          <w:sz w:val="22"/>
          <w:szCs w:val="22"/>
          <w:lang w:val="pl-PL"/>
        </w:rPr>
        <w:t>31 sierpnia SHO na okres kolejnego roku gazowego z uwzględnieniem punktów wyjścia oraz terminów ich odczytów</w:t>
      </w:r>
      <w:r w:rsidR="00166E23">
        <w:rPr>
          <w:rFonts w:ascii="Arial" w:hAnsi="Arial" w:cs="Arial"/>
          <w:color w:val="auto"/>
          <w:sz w:val="22"/>
          <w:szCs w:val="22"/>
          <w:lang w:val="pl-PL"/>
        </w:rPr>
        <w:t xml:space="preserve">. W przypadku aktualizacji SHO w trakcie trwania roku gazowego, </w:t>
      </w:r>
      <w:r w:rsidR="00166E23"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166E23">
        <w:rPr>
          <w:rFonts w:ascii="Arial" w:hAnsi="Arial" w:cs="Arial"/>
          <w:color w:val="auto"/>
          <w:sz w:val="22"/>
          <w:szCs w:val="22"/>
          <w:lang w:val="pl-PL"/>
        </w:rPr>
        <w:t xml:space="preserve"> zobowiązane jest udostępnić </w:t>
      </w:r>
      <w:r w:rsidR="00166E23"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="00166E23">
        <w:rPr>
          <w:rFonts w:ascii="Arial" w:hAnsi="Arial" w:cs="Arial"/>
          <w:color w:val="auto"/>
          <w:sz w:val="22"/>
          <w:szCs w:val="22"/>
          <w:lang w:val="pl-PL"/>
        </w:rPr>
        <w:t xml:space="preserve"> zaktualizowany SHO, najpóźniej w dniu poprzedzającym rozpoczęcie jego wykonania w danym miesiącu. </w:t>
      </w:r>
    </w:p>
    <w:p w:rsidR="00E42EF1" w:rsidRDefault="00E42EF1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celu umożliwienia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prowadzenia rozliczeń z Odbiorcami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przekazuje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następujące dane</w:t>
      </w:r>
      <w:r w:rsidR="00150178">
        <w:rPr>
          <w:rFonts w:ascii="Arial" w:hAnsi="Arial" w:cs="Arial"/>
          <w:color w:val="auto"/>
          <w:sz w:val="22"/>
          <w:szCs w:val="22"/>
          <w:lang w:val="pl-PL"/>
        </w:rPr>
        <w:t xml:space="preserve"> pomiarowe</w:t>
      </w:r>
      <w:r w:rsidR="00B302A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dla</w:t>
      </w:r>
      <w:r w:rsidR="006548AD">
        <w:rPr>
          <w:rFonts w:ascii="Arial" w:hAnsi="Arial" w:cs="Arial"/>
          <w:color w:val="auto"/>
          <w:sz w:val="22"/>
          <w:szCs w:val="22"/>
          <w:lang w:val="pl-PL"/>
        </w:rPr>
        <w:t xml:space="preserve"> poszczególnych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punktów wyjścia typu WR: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numer identyfikacyjny punktu wyjścia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8376A1" w:rsidRPr="005259A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grupę taryfową Odbiorcy przypisanego do danego punktu wyjścia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stan wskazań układu pomiarowego na początku okresu rozliczeniowego</w:t>
      </w:r>
      <w:r w:rsidR="00002FD5">
        <w:rPr>
          <w:rFonts w:ascii="Arial" w:hAnsi="Arial" w:cs="Arial"/>
          <w:color w:val="auto"/>
          <w:sz w:val="22"/>
          <w:szCs w:val="22"/>
          <w:lang w:val="pl-PL"/>
        </w:rPr>
        <w:t xml:space="preserve"> (miesiąca gazowego)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860D5">
        <w:rPr>
          <w:rFonts w:ascii="Arial" w:hAnsi="Arial" w:cs="Arial"/>
          <w:color w:val="auto"/>
          <w:sz w:val="22"/>
          <w:szCs w:val="22"/>
          <w:lang w:val="pl-PL"/>
        </w:rPr>
        <w:t>wyr</w:t>
      </w:r>
      <w:r w:rsidR="00AC59CA">
        <w:rPr>
          <w:rFonts w:ascii="Arial" w:hAnsi="Arial" w:cs="Arial"/>
          <w:color w:val="auto"/>
          <w:sz w:val="22"/>
          <w:szCs w:val="22"/>
          <w:lang w:val="pl-PL"/>
        </w:rPr>
        <w:t>ażony w jednostkach objętości (</w:t>
      </w:r>
      <w:r w:rsidR="00F860D5">
        <w:rPr>
          <w:rFonts w:ascii="Arial" w:hAnsi="Arial" w:cs="Arial"/>
          <w:color w:val="auto"/>
          <w:sz w:val="22"/>
          <w:szCs w:val="22"/>
          <w:lang w:val="pl-PL"/>
        </w:rPr>
        <w:t>m</w:t>
      </w:r>
      <w:r w:rsidR="00F860D5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 w:rsidR="00F860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stan wskazań układu pomiarowego na końcu okresu rozliczeniowego</w:t>
      </w:r>
      <w:r w:rsidR="00AB28A6">
        <w:rPr>
          <w:rFonts w:ascii="Arial" w:hAnsi="Arial" w:cs="Arial"/>
          <w:color w:val="auto"/>
          <w:sz w:val="22"/>
          <w:szCs w:val="22"/>
          <w:lang w:val="pl-PL"/>
        </w:rPr>
        <w:t xml:space="preserve"> (miesiąca </w:t>
      </w:r>
      <w:r w:rsidR="00002FD5">
        <w:rPr>
          <w:rFonts w:ascii="Arial" w:hAnsi="Arial" w:cs="Arial"/>
          <w:color w:val="auto"/>
          <w:sz w:val="22"/>
          <w:szCs w:val="22"/>
          <w:lang w:val="pl-PL"/>
        </w:rPr>
        <w:t xml:space="preserve">gazowego)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wyrażony w jednostkach objętości ( m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lastRenderedPageBreak/>
        <w:t>objętość zużytego paliwa gazowego w danym punkcie wyjścia w okresie rozliczeniowym</w:t>
      </w:r>
      <w:r w:rsidR="00002FD5">
        <w:rPr>
          <w:rFonts w:ascii="Arial" w:hAnsi="Arial" w:cs="Arial"/>
          <w:color w:val="auto"/>
          <w:sz w:val="22"/>
          <w:szCs w:val="22"/>
          <w:lang w:val="pl-PL"/>
        </w:rPr>
        <w:t xml:space="preserve"> (miesiącu gazowym)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wyrażona jednostkach objętości ( m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wartość współczynnika konwersji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C85AD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ilość zużytego paliwa gazowego w danym punkcie wyjścia w okresie rozliczeniowym</w:t>
      </w:r>
      <w:r w:rsidR="00002FD5">
        <w:rPr>
          <w:rFonts w:ascii="Arial" w:hAnsi="Arial" w:cs="Arial"/>
          <w:color w:val="auto"/>
          <w:sz w:val="22"/>
          <w:szCs w:val="22"/>
          <w:lang w:val="pl-PL"/>
        </w:rPr>
        <w:t xml:space="preserve"> (miesiącu gazowym)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5ADF">
        <w:rPr>
          <w:rFonts w:ascii="Arial" w:hAnsi="Arial" w:cs="Arial"/>
          <w:color w:val="auto"/>
          <w:sz w:val="22"/>
          <w:szCs w:val="22"/>
          <w:lang w:val="pl-PL"/>
        </w:rPr>
        <w:t>wyrażoną w jednostkach energii  (</w:t>
      </w:r>
      <w:r>
        <w:rPr>
          <w:rFonts w:ascii="Arial" w:hAnsi="Arial" w:cs="Arial"/>
          <w:color w:val="auto"/>
          <w:sz w:val="22"/>
          <w:szCs w:val="22"/>
          <w:lang w:val="pl-PL"/>
        </w:rPr>
        <w:t>kWh</w:t>
      </w:r>
      <w:r w:rsidR="00C85ADF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rodzaj odczytu (</w:t>
      </w:r>
      <w:r w:rsidR="00EF11DB">
        <w:rPr>
          <w:rFonts w:ascii="Arial" w:hAnsi="Arial" w:cs="Arial"/>
          <w:color w:val="auto"/>
          <w:sz w:val="22"/>
          <w:szCs w:val="22"/>
          <w:lang w:val="pl-PL"/>
        </w:rPr>
        <w:t>rzeczywisty, szacunkowy, podany przez Odbiorcę)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Default="00E42EF1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wartość liczbową maksymalnej mocy wykonanej w danym okresie rozliczeniowym</w:t>
      </w:r>
      <w:r w:rsidR="00002FD5">
        <w:rPr>
          <w:rFonts w:ascii="Arial" w:hAnsi="Arial" w:cs="Arial"/>
          <w:color w:val="auto"/>
          <w:sz w:val="22"/>
          <w:szCs w:val="22"/>
          <w:lang w:val="pl-PL"/>
        </w:rPr>
        <w:t xml:space="preserve"> (miesiącu gazowym)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wyrażoną w</w:t>
      </w:r>
      <w:r w:rsidR="00C85ADF">
        <w:rPr>
          <w:rFonts w:ascii="Arial" w:hAnsi="Arial" w:cs="Arial"/>
          <w:color w:val="auto"/>
          <w:sz w:val="22"/>
          <w:szCs w:val="22"/>
          <w:lang w:val="pl-PL"/>
        </w:rPr>
        <w:t xml:space="preserve"> jednostkach objętości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5ADF">
        <w:rPr>
          <w:rFonts w:ascii="Arial" w:hAnsi="Arial" w:cs="Arial"/>
          <w:color w:val="auto"/>
          <w:sz w:val="22"/>
          <w:szCs w:val="22"/>
          <w:lang w:val="pl-PL"/>
        </w:rPr>
        <w:t>(</w:t>
      </w:r>
      <w:r>
        <w:rPr>
          <w:rFonts w:ascii="Arial" w:hAnsi="Arial" w:cs="Arial"/>
          <w:color w:val="auto"/>
          <w:sz w:val="22"/>
          <w:szCs w:val="22"/>
          <w:lang w:val="pl-PL"/>
        </w:rPr>
        <w:t>m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color w:val="auto"/>
          <w:sz w:val="22"/>
          <w:szCs w:val="22"/>
          <w:lang w:val="pl-PL"/>
        </w:rPr>
        <w:t>/h</w:t>
      </w:r>
      <w:r w:rsidR="00C85ADF">
        <w:rPr>
          <w:rFonts w:ascii="Arial" w:hAnsi="Arial" w:cs="Arial"/>
          <w:color w:val="auto"/>
          <w:sz w:val="22"/>
          <w:szCs w:val="22"/>
          <w:lang w:val="pl-PL"/>
        </w:rPr>
        <w:t>) oraz jednostkach energii (kWh/h)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42EF1" w:rsidRPr="00F860D5" w:rsidRDefault="00C85ADF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datę wystąpienia maksymalnej mocy w danym okresie rozliczeniowym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9C300E">
        <w:rPr>
          <w:rFonts w:ascii="Arial" w:hAnsi="Arial" w:cs="Arial"/>
          <w:color w:val="auto"/>
          <w:sz w:val="22"/>
          <w:szCs w:val="22"/>
          <w:lang w:val="pl-PL"/>
        </w:rPr>
        <w:t xml:space="preserve"> o ile układ pomiarowy na to pozwala,</w:t>
      </w:r>
    </w:p>
    <w:p w:rsidR="00C47560" w:rsidRPr="001471F8" w:rsidRDefault="00C47560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Moc </w:t>
      </w:r>
      <w:r w:rsidR="00E2601D" w:rsidRPr="001471F8">
        <w:rPr>
          <w:rFonts w:ascii="Arial" w:hAnsi="Arial" w:cs="Arial"/>
          <w:color w:val="auto"/>
          <w:sz w:val="22"/>
          <w:szCs w:val="22"/>
          <w:lang w:val="pl-PL"/>
        </w:rPr>
        <w:t>umowna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> wyrażona w jednostkach objętości  (m</w:t>
      </w:r>
      <w:r w:rsidR="005D13FB" w:rsidRPr="001471F8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>/h) oraz jednostkach energii (kWh/h)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  </w:t>
      </w:r>
    </w:p>
    <w:p w:rsidR="00C47560" w:rsidRPr="009C300E" w:rsidRDefault="00174F24" w:rsidP="009C300E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 xml:space="preserve">ielkość </w:t>
      </w:r>
      <w:r w:rsidR="00C47560"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przekroczenia mocy </w:t>
      </w:r>
      <w:r w:rsidR="009B7A27" w:rsidRPr="001471F8">
        <w:rPr>
          <w:rFonts w:ascii="Arial" w:hAnsi="Arial" w:cs="Arial"/>
          <w:color w:val="auto"/>
          <w:sz w:val="22"/>
          <w:szCs w:val="22"/>
          <w:lang w:val="pl-PL"/>
        </w:rPr>
        <w:t>umownej</w:t>
      </w:r>
      <w:r w:rsidR="00E2601D"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 xml:space="preserve">wyrażona w jednostkach </w:t>
      </w:r>
      <w:r w:rsidR="00C47560" w:rsidRPr="001471F8">
        <w:rPr>
          <w:rFonts w:ascii="Arial" w:hAnsi="Arial" w:cs="Arial"/>
          <w:color w:val="auto"/>
          <w:sz w:val="22"/>
          <w:szCs w:val="22"/>
          <w:lang w:val="pl-PL"/>
        </w:rPr>
        <w:t>objętości  (m</w:t>
      </w:r>
      <w:r w:rsidR="001471F8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 w:rsidR="00C47560" w:rsidRPr="001471F8">
        <w:rPr>
          <w:rFonts w:ascii="Arial" w:hAnsi="Arial" w:cs="Arial"/>
          <w:color w:val="auto"/>
          <w:sz w:val="22"/>
          <w:szCs w:val="22"/>
          <w:lang w:val="pl-PL"/>
        </w:rPr>
        <w:t>/h) oraz jednostkach energii (kWh/h)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9C300E" w:rsidRPr="009C300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300E">
        <w:rPr>
          <w:rFonts w:ascii="Arial" w:hAnsi="Arial" w:cs="Arial"/>
          <w:color w:val="auto"/>
          <w:sz w:val="22"/>
          <w:szCs w:val="22"/>
          <w:lang w:val="pl-PL"/>
        </w:rPr>
        <w:t>o ile układ pomiarowy na to pozwala</w:t>
      </w:r>
      <w:ins w:id="1" w:author="Henryk Kotula" w:date="2016-02-23T13:00:00Z">
        <w:r w:rsidR="009C300E">
          <w:rPr>
            <w:rFonts w:ascii="Arial" w:hAnsi="Arial" w:cs="Arial"/>
            <w:color w:val="auto"/>
            <w:sz w:val="22"/>
            <w:szCs w:val="22"/>
            <w:lang w:val="pl-PL"/>
          </w:rPr>
          <w:t>,</w:t>
        </w:r>
      </w:ins>
    </w:p>
    <w:p w:rsidR="00C47560" w:rsidRPr="001471F8" w:rsidRDefault="00C47560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1471F8">
        <w:rPr>
          <w:rFonts w:ascii="Arial" w:hAnsi="Arial" w:cs="Arial"/>
          <w:color w:val="auto"/>
          <w:sz w:val="22"/>
          <w:szCs w:val="22"/>
          <w:lang w:val="pl-PL"/>
        </w:rPr>
        <w:t>suma korekt</w:t>
      </w:r>
      <w:r w:rsidR="005D13FB"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D13FB">
        <w:rPr>
          <w:rFonts w:ascii="Arial" w:hAnsi="Arial" w:cs="Arial"/>
          <w:color w:val="auto"/>
          <w:sz w:val="22"/>
          <w:szCs w:val="22"/>
          <w:lang w:val="pl-PL"/>
        </w:rPr>
        <w:t>zużytego paliwa gazowego w danym punkcie wyjścia w okresie roz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 xml:space="preserve">liczeniowym (miesiącu gazowym) </w:t>
      </w:r>
      <w:r w:rsidR="005D13FB">
        <w:rPr>
          <w:rFonts w:ascii="Arial" w:hAnsi="Arial" w:cs="Arial"/>
          <w:color w:val="auto"/>
          <w:sz w:val="22"/>
          <w:szCs w:val="22"/>
          <w:lang w:val="pl-PL"/>
        </w:rPr>
        <w:t>wyrażona</w:t>
      </w:r>
      <w:r w:rsidR="00CA495D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5D13FB">
        <w:rPr>
          <w:rFonts w:ascii="Arial" w:hAnsi="Arial" w:cs="Arial"/>
          <w:color w:val="auto"/>
          <w:sz w:val="22"/>
          <w:szCs w:val="22"/>
          <w:lang w:val="pl-PL"/>
        </w:rPr>
        <w:t xml:space="preserve"> jednostkach objętości</w:t>
      </w:r>
      <w:r w:rsidR="005D13FB"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A495D" w:rsidRPr="001471F8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>m³</w:t>
      </w:r>
      <w:r w:rsidR="00CA495D" w:rsidRPr="001471F8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47560" w:rsidRPr="001471F8" w:rsidRDefault="00CA495D" w:rsidP="00B77E51">
      <w:pPr>
        <w:pStyle w:val="Tekstpodstawowy"/>
        <w:numPr>
          <w:ilvl w:val="0"/>
          <w:numId w:val="46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ilość zużytego paliwa gazowego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 z uwzględnieniem korekt zużytego paliwa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danym punkcie wyjścia w </w:t>
      </w:r>
      <w:r>
        <w:rPr>
          <w:rFonts w:ascii="Arial" w:hAnsi="Arial" w:cs="Arial"/>
          <w:color w:val="auto"/>
          <w:sz w:val="22"/>
          <w:szCs w:val="22"/>
          <w:lang w:val="pl-PL"/>
        </w:rPr>
        <w:t>okresie roz</w:t>
      </w:r>
      <w:r w:rsidR="00344922">
        <w:rPr>
          <w:rFonts w:ascii="Arial" w:hAnsi="Arial" w:cs="Arial"/>
          <w:color w:val="auto"/>
          <w:sz w:val="22"/>
          <w:szCs w:val="22"/>
          <w:lang w:val="pl-PL"/>
        </w:rPr>
        <w:t xml:space="preserve">liczeniowym (miesiącu gazowym) </w:t>
      </w:r>
      <w:r>
        <w:rPr>
          <w:rFonts w:ascii="Arial" w:hAnsi="Arial" w:cs="Arial"/>
          <w:color w:val="auto"/>
          <w:sz w:val="22"/>
          <w:szCs w:val="22"/>
          <w:lang w:val="pl-PL"/>
        </w:rPr>
        <w:t>wyrażona jednostkach objętości</w:t>
      </w:r>
      <w:r w:rsidRPr="001471F8">
        <w:rPr>
          <w:rFonts w:ascii="Arial" w:hAnsi="Arial" w:cs="Arial"/>
          <w:color w:val="auto"/>
          <w:sz w:val="22"/>
          <w:szCs w:val="22"/>
          <w:lang w:val="pl-PL"/>
        </w:rPr>
        <w:t xml:space="preserve"> (m³)</w:t>
      </w:r>
      <w:r w:rsidR="00CA46E6">
        <w:rPr>
          <w:rFonts w:ascii="Arial" w:hAnsi="Arial" w:cs="Arial"/>
          <w:color w:val="auto"/>
          <w:sz w:val="22"/>
          <w:szCs w:val="22"/>
          <w:lang w:val="pl-PL"/>
        </w:rPr>
        <w:t xml:space="preserve"> oraz jednostkach energii (kWh</w:t>
      </w:r>
      <w:r w:rsidR="000A2841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1471F8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860D5" w:rsidRDefault="00F860D5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celu umożliwienia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prowadzenia rozliczeń z Odbiorcami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przekazuje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następujące dane</w:t>
      </w:r>
      <w:r w:rsidR="00453B6D">
        <w:rPr>
          <w:rFonts w:ascii="Arial" w:hAnsi="Arial" w:cs="Arial"/>
          <w:color w:val="auto"/>
          <w:sz w:val="22"/>
          <w:szCs w:val="22"/>
          <w:lang w:val="pl-PL"/>
        </w:rPr>
        <w:t xml:space="preserve"> pomiarowe</w:t>
      </w:r>
      <w:r w:rsidR="00B302A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dla punktów wyjścia typu WS:</w:t>
      </w:r>
    </w:p>
    <w:p w:rsidR="00F860D5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numer identyfikacyjny punktu wyjścia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0D5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grupę taryfową Odbiorcy przypisanego do danego punktu wyjścia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</w:p>
    <w:p w:rsidR="00F860D5" w:rsidRPr="00F860D5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stan wskazań układu pomiarowego na początku okresu 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 xml:space="preserve">odczytowego określonego w SHO, </w:t>
      </w:r>
      <w:r>
        <w:rPr>
          <w:rFonts w:ascii="Arial" w:hAnsi="Arial" w:cs="Arial"/>
          <w:color w:val="auto"/>
          <w:sz w:val="22"/>
          <w:szCs w:val="22"/>
          <w:lang w:val="pl-PL"/>
        </w:rPr>
        <w:t>wyrażony w jednostkach objętości ( m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0D5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stan wskazań układu pomiarowego na końcu okresu 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>odczytowego określonego w SHO,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wyrażony w jednostkach objętości ( m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0D5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objętość zużytego paliwa gazowego w danym punkcie 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>wyjścia w okresie odczytowym określonym w SHO lub w okresie rozpoczętym lub zakończonym odczytem, o którym mowa w ust.6 poniżej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 xml:space="preserve"> wyrażoną</w:t>
      </w:r>
      <w:r w:rsidR="00B77E51">
        <w:rPr>
          <w:rFonts w:ascii="Arial" w:hAnsi="Arial" w:cs="Arial"/>
          <w:color w:val="auto"/>
          <w:sz w:val="22"/>
          <w:szCs w:val="22"/>
          <w:lang w:val="pl-PL"/>
        </w:rPr>
        <w:t xml:space="preserve"> w jednostkach objętości  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>( m</w:t>
      </w:r>
      <w:r w:rsidR="002E18BE">
        <w:rPr>
          <w:rFonts w:ascii="Arial" w:hAnsi="Arial" w:cs="Arial"/>
          <w:color w:val="auto"/>
          <w:sz w:val="22"/>
          <w:szCs w:val="22"/>
          <w:vertAlign w:val="superscript"/>
          <w:lang w:val="pl-PL"/>
        </w:rPr>
        <w:t>3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1D25C7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0D5" w:rsidRDefault="00015E71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wartość współczynnika konwersji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 xml:space="preserve"> w danym punkcie wyjścia w okresie odczytowym określonym w SHO</w:t>
      </w:r>
      <w:r w:rsidR="001D25C7">
        <w:rPr>
          <w:rFonts w:ascii="Arial" w:hAnsi="Arial" w:cs="Arial"/>
          <w:color w:val="auto"/>
          <w:sz w:val="22"/>
          <w:szCs w:val="22"/>
          <w:lang w:val="pl-PL"/>
        </w:rPr>
        <w:t xml:space="preserve"> lub w okresie rozpoczętym lub zakończonym odczytem, o którym mowa w ust.6 poniżej,</w:t>
      </w:r>
    </w:p>
    <w:p w:rsidR="00F860D5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ilość zużytego paliwa gazowego w danym punkcie wyjścia w okresie </w:t>
      </w:r>
      <w:r w:rsidR="001D25C7">
        <w:rPr>
          <w:rFonts w:ascii="Arial" w:hAnsi="Arial" w:cs="Arial"/>
          <w:color w:val="auto"/>
          <w:sz w:val="22"/>
          <w:szCs w:val="22"/>
          <w:lang w:val="pl-PL"/>
        </w:rPr>
        <w:t>odczytowym określonym w SHO,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wyrażoną w jednostkach energii  (kWh)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0D5" w:rsidRPr="00347126" w:rsidRDefault="00F860D5" w:rsidP="00B77E51">
      <w:pPr>
        <w:pStyle w:val="Tekstpodstawowy"/>
        <w:numPr>
          <w:ilvl w:val="0"/>
          <w:numId w:val="47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rodzaj odcz</w:t>
      </w:r>
      <w:r w:rsidR="0010375D">
        <w:rPr>
          <w:rFonts w:ascii="Arial" w:hAnsi="Arial" w:cs="Arial"/>
          <w:color w:val="auto"/>
          <w:sz w:val="22"/>
          <w:szCs w:val="22"/>
          <w:lang w:val="pl-PL"/>
        </w:rPr>
        <w:t xml:space="preserve">ytu (rzeczywisty, </w:t>
      </w:r>
      <w:r>
        <w:rPr>
          <w:rFonts w:ascii="Arial" w:hAnsi="Arial" w:cs="Arial"/>
          <w:color w:val="auto"/>
          <w:sz w:val="22"/>
          <w:szCs w:val="22"/>
          <w:lang w:val="pl-PL"/>
        </w:rPr>
        <w:t>szacunkowy</w:t>
      </w:r>
      <w:r w:rsidR="0010375D">
        <w:rPr>
          <w:rFonts w:ascii="Arial" w:hAnsi="Arial" w:cs="Arial"/>
          <w:color w:val="auto"/>
          <w:sz w:val="22"/>
          <w:szCs w:val="22"/>
          <w:lang w:val="pl-PL"/>
        </w:rPr>
        <w:t>, podany przez Odbiorcę</w:t>
      </w:r>
      <w:r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873F36" w:rsidRDefault="00873F36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przekazuje </w:t>
      </w:r>
      <w:r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odczyty wskazań układów pomiarowych wykonane poza SHO, związane z:</w:t>
      </w:r>
    </w:p>
    <w:p w:rsidR="00873F36" w:rsidRDefault="007A7588" w:rsidP="00AE10C5">
      <w:pPr>
        <w:pStyle w:val="Tekstpodstawowy"/>
        <w:numPr>
          <w:ilvl w:val="0"/>
          <w:numId w:val="45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873F36">
        <w:rPr>
          <w:rFonts w:ascii="Arial" w:hAnsi="Arial" w:cs="Arial"/>
          <w:color w:val="auto"/>
          <w:sz w:val="22"/>
          <w:szCs w:val="22"/>
          <w:lang w:val="pl-PL"/>
        </w:rPr>
        <w:t>strzymaniem dostarczania paliwa gazowego bez demontażu układu pomiarowego lub z demontażem/montażem/wymianą układu pomiarowego, albo rozwiązaniem umowy kompleksowej z Odbiorcą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15E71"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73F36" w:rsidRPr="00873F36" w:rsidRDefault="007A7588" w:rsidP="00AE10C5">
      <w:pPr>
        <w:pStyle w:val="Tekstpodstawowy"/>
        <w:numPr>
          <w:ilvl w:val="0"/>
          <w:numId w:val="45"/>
        </w:numPr>
        <w:tabs>
          <w:tab w:val="clear" w:pos="4536"/>
          <w:tab w:val="clear" w:pos="9072"/>
        </w:tabs>
        <w:spacing w:after="0" w:line="276" w:lineRule="auto"/>
        <w:ind w:left="851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873F36">
        <w:rPr>
          <w:rFonts w:ascii="Arial" w:hAnsi="Arial" w:cs="Arial"/>
          <w:color w:val="auto"/>
          <w:sz w:val="22"/>
          <w:szCs w:val="22"/>
          <w:lang w:val="pl-PL"/>
        </w:rPr>
        <w:t xml:space="preserve">dczytami kontrolnymi, w przypadku gdy </w:t>
      </w:r>
      <w:r w:rsidR="00873F36" w:rsidRPr="00015E7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="00873F36">
        <w:rPr>
          <w:rFonts w:ascii="Arial" w:hAnsi="Arial" w:cs="Arial"/>
          <w:color w:val="auto"/>
          <w:sz w:val="22"/>
          <w:szCs w:val="22"/>
          <w:lang w:val="pl-PL"/>
        </w:rPr>
        <w:t xml:space="preserve"> zgłosił reklamację dotyczącą poprawności wskazań układu pomiarowego, ilości lub objętości zużycia paliwa gazowego, poprawności działania układu pomiarowego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873F36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</w:p>
    <w:p w:rsidR="00D40B02" w:rsidRPr="00D40B02" w:rsidRDefault="00D40B02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OSD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przekazuje </w:t>
      </w:r>
      <w:r w:rsidRPr="00B7184D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do 5 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 xml:space="preserve">(pięciu) </w:t>
      </w:r>
      <w:r>
        <w:rPr>
          <w:rFonts w:ascii="Arial" w:hAnsi="Arial" w:cs="Arial"/>
          <w:color w:val="auto"/>
          <w:sz w:val="22"/>
          <w:szCs w:val="22"/>
          <w:lang w:val="pl-PL"/>
        </w:rPr>
        <w:t>dni roboczych, dane odczytowe związane z montażem, demontażem, lega</w:t>
      </w:r>
      <w:r w:rsidR="001B568F">
        <w:rPr>
          <w:rFonts w:ascii="Arial" w:hAnsi="Arial" w:cs="Arial"/>
          <w:color w:val="auto"/>
          <w:sz w:val="22"/>
          <w:szCs w:val="22"/>
          <w:lang w:val="pl-PL"/>
        </w:rPr>
        <w:t>lizacją urządzeń pomiarowych w 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unktach wyjścia. </w:t>
      </w:r>
    </w:p>
    <w:p w:rsidR="005E3141" w:rsidRPr="005E3141" w:rsidRDefault="005E3141" w:rsidP="005E3141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5E3141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Pr="005E3141">
        <w:rPr>
          <w:rFonts w:ascii="Arial" w:hAnsi="Arial" w:cs="Arial"/>
          <w:color w:val="auto"/>
          <w:sz w:val="22"/>
          <w:szCs w:val="22"/>
          <w:lang w:val="pl-PL"/>
        </w:rPr>
        <w:t xml:space="preserve"> przekazuje </w:t>
      </w:r>
      <w:r w:rsidRPr="005E3141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Pr="005E3141">
        <w:rPr>
          <w:rFonts w:ascii="Arial" w:hAnsi="Arial" w:cs="Arial"/>
          <w:color w:val="auto"/>
          <w:sz w:val="22"/>
          <w:szCs w:val="22"/>
          <w:lang w:val="pl-PL"/>
        </w:rPr>
        <w:t xml:space="preserve"> dane pomiarowe dotyczące ilości zużytego paliwa gazowego </w:t>
      </w:r>
      <w:r w:rsidR="00C66ED6">
        <w:rPr>
          <w:rFonts w:ascii="Arial" w:hAnsi="Arial" w:cs="Arial"/>
          <w:color w:val="auto"/>
          <w:sz w:val="22"/>
          <w:szCs w:val="22"/>
          <w:lang w:val="pl-PL"/>
        </w:rPr>
        <w:t>dla poszczególnych P</w:t>
      </w:r>
      <w:r>
        <w:rPr>
          <w:rFonts w:ascii="Arial" w:hAnsi="Arial" w:cs="Arial"/>
          <w:color w:val="auto"/>
          <w:sz w:val="22"/>
          <w:szCs w:val="22"/>
          <w:lang w:val="pl-PL"/>
        </w:rPr>
        <w:t>unktów wyjścia typu WS oraz WR</w:t>
      </w:r>
      <w:r w:rsidRPr="005E3141">
        <w:rPr>
          <w:rFonts w:ascii="Arial" w:hAnsi="Arial" w:cs="Arial"/>
          <w:color w:val="auto"/>
          <w:sz w:val="22"/>
          <w:szCs w:val="22"/>
          <w:lang w:val="pl-PL"/>
        </w:rPr>
        <w:t xml:space="preserve">, wyrażone w jednostkach energii (kWh), po zakończeniu każdej doby gazowej. Dane te zostaną udostępnione </w:t>
      </w:r>
      <w:r w:rsidRPr="007A7588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Pr="005E3141">
        <w:rPr>
          <w:rFonts w:ascii="Arial" w:hAnsi="Arial" w:cs="Arial"/>
          <w:color w:val="auto"/>
          <w:sz w:val="22"/>
          <w:szCs w:val="22"/>
          <w:lang w:val="pl-PL"/>
        </w:rPr>
        <w:t xml:space="preserve"> w dobie gazowej n+1 za dobę gazową n, w sposób określony w ust. 1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FE3ABE">
        <w:rPr>
          <w:rFonts w:ascii="Arial" w:hAnsi="Arial" w:cs="Arial"/>
          <w:color w:val="auto"/>
          <w:sz w:val="22"/>
          <w:szCs w:val="22"/>
          <w:lang w:val="pl-PL"/>
        </w:rPr>
        <w:t xml:space="preserve"> poniżej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40B02" w:rsidRPr="00D40B02" w:rsidRDefault="00D40B02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przekazuje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dane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 xml:space="preserve"> pomiarowe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015E7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 których mowa w ust. 4</w:t>
      </w:r>
      <w:r w:rsidR="00A43473">
        <w:rPr>
          <w:rFonts w:ascii="Arial" w:hAnsi="Arial" w:cs="Arial"/>
          <w:color w:val="auto"/>
          <w:sz w:val="22"/>
          <w:szCs w:val="22"/>
          <w:lang w:val="pl-PL"/>
        </w:rPr>
        <w:t>, 5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i </w:t>
      </w:r>
      <w:r w:rsidR="00A43473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2E18BE">
        <w:rPr>
          <w:rFonts w:ascii="Arial" w:hAnsi="Arial" w:cs="Arial"/>
          <w:color w:val="auto"/>
          <w:sz w:val="22"/>
          <w:szCs w:val="22"/>
          <w:lang w:val="pl-PL"/>
        </w:rPr>
        <w:t xml:space="preserve"> powyżej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do 5 </w:t>
      </w:r>
      <w:r w:rsidR="00BA7C93">
        <w:rPr>
          <w:rFonts w:ascii="Arial" w:hAnsi="Arial" w:cs="Arial"/>
          <w:color w:val="auto"/>
          <w:sz w:val="22"/>
          <w:szCs w:val="22"/>
          <w:lang w:val="pl-PL"/>
        </w:rPr>
        <w:t xml:space="preserve">(pięciu) </w:t>
      </w:r>
      <w:r>
        <w:rPr>
          <w:rFonts w:ascii="Arial" w:hAnsi="Arial" w:cs="Arial"/>
          <w:color w:val="auto"/>
          <w:sz w:val="22"/>
          <w:szCs w:val="22"/>
          <w:lang w:val="pl-PL"/>
        </w:rPr>
        <w:t>dni roboczych, licząc od dnia wykonania odczytu.</w:t>
      </w:r>
    </w:p>
    <w:p w:rsidR="00C54D9A" w:rsidRPr="00830104" w:rsidRDefault="00C54D9A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830104">
        <w:rPr>
          <w:rFonts w:ascii="Arial" w:hAnsi="Arial" w:cs="Arial"/>
          <w:b/>
          <w:color w:val="auto"/>
          <w:sz w:val="22"/>
          <w:szCs w:val="22"/>
          <w:lang w:val="pl-PL"/>
        </w:rPr>
        <w:t>Strony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>, z zastrzeżeniem ust. </w:t>
      </w:r>
      <w:r w:rsidR="007A7588">
        <w:rPr>
          <w:rFonts w:ascii="Arial" w:hAnsi="Arial" w:cs="Arial"/>
          <w:color w:val="auto"/>
          <w:sz w:val="22"/>
          <w:szCs w:val="22"/>
          <w:lang w:val="pl-PL"/>
        </w:rPr>
        <w:t>11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ustalają, że wyznaczanie danych pomiarowych</w:t>
      </w:r>
      <w:r w:rsidR="00ED6CFD">
        <w:rPr>
          <w:rFonts w:ascii="Arial" w:hAnsi="Arial" w:cs="Arial"/>
          <w:color w:val="auto"/>
          <w:sz w:val="22"/>
          <w:szCs w:val="22"/>
          <w:lang w:val="pl-PL"/>
        </w:rPr>
        <w:t xml:space="preserve"> w P</w:t>
      </w:r>
      <w:r w:rsidR="00190804">
        <w:rPr>
          <w:rFonts w:ascii="Arial" w:hAnsi="Arial" w:cs="Arial"/>
          <w:color w:val="auto"/>
          <w:sz w:val="22"/>
          <w:szCs w:val="22"/>
          <w:lang w:val="pl-PL"/>
        </w:rPr>
        <w:t>unktach wyjścia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opiera się na </w:t>
      </w:r>
      <w:r w:rsidR="00F45A52">
        <w:rPr>
          <w:rFonts w:ascii="Arial" w:hAnsi="Arial" w:cs="Arial"/>
          <w:color w:val="auto"/>
          <w:sz w:val="22"/>
          <w:szCs w:val="22"/>
          <w:lang w:val="pl-PL"/>
        </w:rPr>
        <w:t xml:space="preserve">rzeczywistych </w:t>
      </w:r>
      <w:r w:rsidR="00705D16">
        <w:rPr>
          <w:rFonts w:ascii="Arial" w:hAnsi="Arial" w:cs="Arial"/>
          <w:color w:val="auto"/>
          <w:sz w:val="22"/>
          <w:szCs w:val="22"/>
          <w:lang w:val="pl-PL"/>
        </w:rPr>
        <w:t xml:space="preserve">odczytach </w:t>
      </w:r>
      <w:r w:rsidR="00347126">
        <w:rPr>
          <w:rFonts w:ascii="Arial" w:hAnsi="Arial" w:cs="Arial"/>
          <w:color w:val="auto"/>
          <w:sz w:val="22"/>
          <w:szCs w:val="22"/>
          <w:lang w:val="pl-PL"/>
        </w:rPr>
        <w:t>układów pomiarowych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oraz zasadach zawartych w </w:t>
      </w:r>
      <w:proofErr w:type="spellStart"/>
      <w:r w:rsidRPr="00830104">
        <w:rPr>
          <w:rFonts w:ascii="Arial" w:hAnsi="Arial" w:cs="Arial"/>
          <w:color w:val="auto"/>
          <w:sz w:val="22"/>
          <w:szCs w:val="22"/>
          <w:lang w:val="pl-PL"/>
        </w:rPr>
        <w:t>IRiESD</w:t>
      </w:r>
      <w:proofErr w:type="spellEnd"/>
      <w:r w:rsidR="00705D16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C54D9A" w:rsidRPr="00830104" w:rsidRDefault="00C54D9A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 w:rsidRPr="00830104">
        <w:rPr>
          <w:rFonts w:ascii="Arial" w:hAnsi="Arial" w:cs="Arial"/>
          <w:color w:val="auto"/>
          <w:sz w:val="22"/>
          <w:szCs w:val="22"/>
          <w:lang w:val="pl-PL"/>
        </w:rPr>
        <w:t>W przypadku</w:t>
      </w:r>
      <w:r w:rsidR="00B7184D">
        <w:rPr>
          <w:rFonts w:ascii="Arial" w:hAnsi="Arial" w:cs="Arial"/>
          <w:color w:val="auto"/>
          <w:sz w:val="22"/>
          <w:szCs w:val="22"/>
          <w:lang w:val="pl-PL"/>
        </w:rPr>
        <w:t xml:space="preserve"> uszkodzenia lub wadliwego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7348F">
        <w:rPr>
          <w:rFonts w:ascii="Arial" w:hAnsi="Arial" w:cs="Arial"/>
          <w:color w:val="auto"/>
          <w:sz w:val="22"/>
          <w:szCs w:val="22"/>
          <w:lang w:val="pl-PL"/>
        </w:rPr>
        <w:t>działania układu pomiarowego w P</w:t>
      </w:r>
      <w:r w:rsidR="00B7184D">
        <w:rPr>
          <w:rFonts w:ascii="Arial" w:hAnsi="Arial" w:cs="Arial"/>
          <w:color w:val="auto"/>
          <w:sz w:val="22"/>
          <w:szCs w:val="22"/>
          <w:lang w:val="pl-PL"/>
        </w:rPr>
        <w:t>unkcie wyjścia</w:t>
      </w:r>
      <w:r w:rsidR="00453B6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lub braku możliwości pozyskania przez </w:t>
      </w:r>
      <w:r w:rsidR="00705D16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danych </w:t>
      </w:r>
      <w:r w:rsidR="00705D16">
        <w:rPr>
          <w:rFonts w:ascii="Arial" w:hAnsi="Arial" w:cs="Arial"/>
          <w:color w:val="auto"/>
          <w:sz w:val="22"/>
          <w:szCs w:val="22"/>
          <w:lang w:val="pl-PL"/>
        </w:rPr>
        <w:t>odczytowych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705D16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będzie wyznaczał dane </w:t>
      </w:r>
      <w:r w:rsidR="00705D16">
        <w:rPr>
          <w:rFonts w:ascii="Arial" w:hAnsi="Arial" w:cs="Arial"/>
          <w:color w:val="auto"/>
          <w:sz w:val="22"/>
          <w:szCs w:val="22"/>
          <w:lang w:val="pl-PL"/>
        </w:rPr>
        <w:t>odczytowe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w oparciu o szacunkowe wartości zgodnie z </w:t>
      </w:r>
      <w:proofErr w:type="spellStart"/>
      <w:r w:rsidRPr="00830104">
        <w:rPr>
          <w:rFonts w:ascii="Arial" w:hAnsi="Arial" w:cs="Arial"/>
          <w:color w:val="auto"/>
          <w:sz w:val="22"/>
          <w:szCs w:val="22"/>
          <w:lang w:val="pl-PL"/>
        </w:rPr>
        <w:t>IRiESD</w:t>
      </w:r>
      <w:proofErr w:type="spellEnd"/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705D16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ma prawo do dokonywania korekt danych</w:t>
      </w:r>
      <w:r w:rsidR="00781FB8">
        <w:rPr>
          <w:rFonts w:ascii="Arial" w:hAnsi="Arial" w:cs="Arial"/>
          <w:color w:val="auto"/>
          <w:sz w:val="22"/>
          <w:szCs w:val="22"/>
          <w:lang w:val="pl-PL"/>
        </w:rPr>
        <w:t xml:space="preserve"> pomiarowych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zgodnie z </w:t>
      </w:r>
      <w:proofErr w:type="spellStart"/>
      <w:r w:rsidRPr="00830104">
        <w:rPr>
          <w:rFonts w:ascii="Arial" w:hAnsi="Arial" w:cs="Arial"/>
          <w:color w:val="auto"/>
          <w:sz w:val="22"/>
          <w:szCs w:val="22"/>
          <w:lang w:val="pl-PL"/>
        </w:rPr>
        <w:t>IRiESD</w:t>
      </w:r>
      <w:proofErr w:type="spellEnd"/>
      <w:r w:rsidRPr="0083010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54D9A" w:rsidRPr="00830104" w:rsidRDefault="00E6426C" w:rsidP="006200CF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="00C54D9A"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ma prawo wystąpić do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54D9A"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z wnioskiem o dokonanie korekty danych pomiarowych,</w:t>
      </w:r>
      <w:r w:rsidR="00C54D9A">
        <w:rPr>
          <w:rFonts w:ascii="Arial" w:hAnsi="Arial" w:cs="Arial"/>
          <w:color w:val="auto"/>
          <w:sz w:val="22"/>
          <w:szCs w:val="22"/>
          <w:lang w:val="pl-PL"/>
        </w:rPr>
        <w:t xml:space="preserve"> stosownie do obowiązujących przepisów prawa</w:t>
      </w:r>
      <w:r w:rsidR="00C54D9A" w:rsidRPr="0083010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C54D9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061A2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54D9A">
        <w:rPr>
          <w:rFonts w:ascii="Arial" w:hAnsi="Arial" w:cs="Arial"/>
          <w:color w:val="auto"/>
          <w:sz w:val="22"/>
          <w:szCs w:val="22"/>
          <w:lang w:val="pl-PL"/>
        </w:rPr>
        <w:t xml:space="preserve"> rozpatruje wniosek i dokonuje, w przypadku jego zasadności, korekty danych w terminie 7 </w:t>
      </w:r>
      <w:r w:rsidR="00E13D97">
        <w:rPr>
          <w:rFonts w:ascii="Arial" w:hAnsi="Arial" w:cs="Arial"/>
          <w:color w:val="auto"/>
          <w:sz w:val="22"/>
          <w:szCs w:val="22"/>
          <w:lang w:val="pl-PL"/>
        </w:rPr>
        <w:t xml:space="preserve">(siedmiu) </w:t>
      </w:r>
      <w:r w:rsidR="00C54D9A">
        <w:rPr>
          <w:rFonts w:ascii="Arial" w:hAnsi="Arial" w:cs="Arial"/>
          <w:color w:val="auto"/>
          <w:sz w:val="22"/>
          <w:szCs w:val="22"/>
          <w:lang w:val="pl-PL"/>
        </w:rPr>
        <w:t>dni kalendarzowych od dnia otrzymania wniosku</w:t>
      </w:r>
      <w:r w:rsidR="006A54B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A54B8" w:rsidRPr="006A54B8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 w:rsidR="00C54D9A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 w:rsidR="000061A2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="00C54D9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C54D9A">
        <w:rPr>
          <w:rFonts w:ascii="Arial" w:hAnsi="Arial" w:cs="Arial"/>
          <w:color w:val="auto"/>
          <w:sz w:val="22"/>
          <w:szCs w:val="22"/>
          <w:lang w:val="pl-PL"/>
        </w:rPr>
        <w:t xml:space="preserve">dokonuje korekty za cały okres, w którym występowały błędy odczytu lub wskazań układu pomiarowo albo inne nieprawidłowości. </w:t>
      </w:r>
    </w:p>
    <w:p w:rsidR="005E3141" w:rsidRPr="00647C37" w:rsidRDefault="009608C0" w:rsidP="00647C37">
      <w:pPr>
        <w:pStyle w:val="Tekstpodstawowy"/>
        <w:numPr>
          <w:ilvl w:val="0"/>
          <w:numId w:val="44"/>
        </w:numPr>
        <w:tabs>
          <w:tab w:val="clear" w:pos="720"/>
          <w:tab w:val="clear" w:pos="4536"/>
          <w:tab w:val="clear" w:pos="9072"/>
          <w:tab w:val="num" w:pos="426"/>
        </w:tabs>
        <w:spacing w:after="0" w:line="276" w:lineRule="auto"/>
        <w:ind w:left="425" w:hanging="425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Dane</w:t>
      </w:r>
      <w:r w:rsidR="00CD4608">
        <w:rPr>
          <w:rFonts w:ascii="Arial" w:hAnsi="Arial" w:cs="Arial"/>
          <w:color w:val="auto"/>
          <w:sz w:val="22"/>
          <w:szCs w:val="22"/>
          <w:lang w:val="pl-PL"/>
        </w:rPr>
        <w:t>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 których mowa w ust. </w:t>
      </w:r>
      <w:r w:rsidR="001873DF">
        <w:rPr>
          <w:rFonts w:ascii="Arial" w:hAnsi="Arial" w:cs="Arial"/>
          <w:color w:val="auto"/>
          <w:sz w:val="22"/>
          <w:szCs w:val="22"/>
          <w:lang w:val="pl-PL"/>
        </w:rPr>
        <w:t xml:space="preserve">4, 5, </w:t>
      </w:r>
      <w:r w:rsidR="00F126A8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1873DF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F126A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40B02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DF34E1">
        <w:rPr>
          <w:rFonts w:ascii="Arial" w:hAnsi="Arial" w:cs="Arial"/>
          <w:color w:val="auto"/>
          <w:sz w:val="22"/>
          <w:szCs w:val="22"/>
          <w:lang w:val="pl-PL"/>
        </w:rPr>
        <w:t xml:space="preserve"> i 8</w:t>
      </w:r>
      <w:r w:rsidR="006A54B8">
        <w:rPr>
          <w:rFonts w:ascii="Arial" w:hAnsi="Arial" w:cs="Arial"/>
          <w:color w:val="auto"/>
          <w:sz w:val="22"/>
          <w:szCs w:val="22"/>
          <w:lang w:val="pl-PL"/>
        </w:rPr>
        <w:t xml:space="preserve"> powyżej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608C0"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przekazuje </w:t>
      </w:r>
      <w:r w:rsidRPr="009608C0">
        <w:rPr>
          <w:rFonts w:ascii="Arial" w:hAnsi="Arial" w:cs="Arial"/>
          <w:b/>
          <w:color w:val="auto"/>
          <w:sz w:val="22"/>
          <w:szCs w:val="22"/>
          <w:lang w:val="pl-PL"/>
        </w:rPr>
        <w:t>ZUD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poprzez wystawienie ich na wskazany przez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OSD</w:t>
      </w:r>
      <w:r w:rsidRPr="0083010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serwer ftp w formacie określonym przez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OSD </w:t>
      </w:r>
      <w:r w:rsidRPr="00F00082">
        <w:rPr>
          <w:rFonts w:ascii="Arial" w:hAnsi="Arial" w:cs="Arial"/>
          <w:color w:val="auto"/>
          <w:sz w:val="22"/>
          <w:szCs w:val="22"/>
          <w:lang w:val="pl-PL"/>
        </w:rPr>
        <w:t xml:space="preserve">lub </w:t>
      </w:r>
      <w:r w:rsidR="002110CA">
        <w:rPr>
          <w:rFonts w:ascii="Arial" w:hAnsi="Arial" w:cs="Arial"/>
          <w:sz w:val="22"/>
          <w:szCs w:val="22"/>
          <w:lang w:val="pl-PL"/>
        </w:rPr>
        <w:t>udostępnia</w:t>
      </w:r>
      <w:r w:rsidRPr="00F00082">
        <w:rPr>
          <w:rFonts w:ascii="Arial" w:hAnsi="Arial" w:cs="Arial"/>
          <w:sz w:val="22"/>
          <w:szCs w:val="22"/>
          <w:lang w:val="pl-PL"/>
        </w:rPr>
        <w:t xml:space="preserve"> poprzez system</w:t>
      </w:r>
      <w:r w:rsidR="00E13D97">
        <w:rPr>
          <w:rFonts w:ascii="Arial" w:hAnsi="Arial" w:cs="Arial"/>
          <w:sz w:val="22"/>
          <w:szCs w:val="22"/>
          <w:lang w:val="pl-PL"/>
        </w:rPr>
        <w:t>,</w:t>
      </w:r>
      <w:r w:rsidRPr="00F00082">
        <w:rPr>
          <w:rFonts w:ascii="Arial" w:hAnsi="Arial" w:cs="Arial"/>
          <w:sz w:val="22"/>
          <w:szCs w:val="22"/>
          <w:lang w:val="pl-PL"/>
        </w:rPr>
        <w:t xml:space="preserve"> o którym mowa w </w:t>
      </w:r>
      <w:r w:rsidR="006A54B8" w:rsidRPr="006A54B8">
        <w:rPr>
          <w:rFonts w:ascii="Arial" w:hAnsi="Arial" w:cs="Arial"/>
          <w:sz w:val="22"/>
          <w:szCs w:val="22"/>
          <w:lang w:val="pl-PL"/>
        </w:rPr>
        <w:t xml:space="preserve">§12 ust. </w:t>
      </w:r>
      <w:r w:rsidR="00AF0CCC">
        <w:rPr>
          <w:rFonts w:ascii="Arial" w:hAnsi="Arial" w:cs="Arial"/>
          <w:sz w:val="22"/>
          <w:szCs w:val="22"/>
          <w:lang w:val="pl-PL"/>
        </w:rPr>
        <w:t>6</w:t>
      </w:r>
      <w:r w:rsidRPr="006A54B8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830104">
        <w:rPr>
          <w:rFonts w:ascii="Arial" w:hAnsi="Arial" w:cs="Arial"/>
          <w:color w:val="auto"/>
          <w:sz w:val="22"/>
          <w:szCs w:val="22"/>
          <w:lang w:val="pl-PL"/>
        </w:rPr>
        <w:t xml:space="preserve"> Możliwy sposób udostępniania danych określa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OSD.</w:t>
      </w:r>
    </w:p>
    <w:p w:rsidR="00A52272" w:rsidRPr="00652FD1" w:rsidRDefault="00C54D9A" w:rsidP="00A52272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8</w:t>
      </w:r>
    </w:p>
    <w:p w:rsidR="00A52272" w:rsidRDefault="00A52272" w:rsidP="00A52272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Zabezpieczenia finansowe</w:t>
      </w:r>
    </w:p>
    <w:p w:rsidR="00BE3327" w:rsidRPr="00BE3327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E3327">
        <w:rPr>
          <w:rFonts w:ascii="Arial" w:eastAsia="Arial" w:hAnsi="Arial" w:cs="Arial"/>
          <w:sz w:val="22"/>
          <w:szCs w:val="22"/>
        </w:rPr>
        <w:t xml:space="preserve">W celu zabezpieczenia roszczeń finansowych </w:t>
      </w:r>
      <w:r w:rsidRPr="006336E0">
        <w:rPr>
          <w:rFonts w:ascii="Arial" w:eastAsia="Arial" w:hAnsi="Arial" w:cs="Arial"/>
          <w:b/>
          <w:sz w:val="22"/>
          <w:szCs w:val="22"/>
        </w:rPr>
        <w:t>OSD</w:t>
      </w:r>
      <w:r w:rsidRPr="00BE3327">
        <w:rPr>
          <w:rFonts w:ascii="Arial" w:eastAsia="Arial" w:hAnsi="Arial" w:cs="Arial"/>
          <w:sz w:val="22"/>
          <w:szCs w:val="22"/>
        </w:rPr>
        <w:t xml:space="preserve"> z tytułu świadczenia usługi Dystrybucji</w:t>
      </w:r>
      <w:r w:rsidR="00306449">
        <w:rPr>
          <w:rFonts w:ascii="Arial" w:eastAsia="Arial" w:hAnsi="Arial" w:cs="Arial"/>
          <w:sz w:val="22"/>
          <w:szCs w:val="22"/>
        </w:rPr>
        <w:t>,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  <w:r w:rsidRPr="006336E0">
        <w:rPr>
          <w:rFonts w:ascii="Arial" w:eastAsia="Arial" w:hAnsi="Arial" w:cs="Arial"/>
          <w:b/>
          <w:sz w:val="22"/>
          <w:szCs w:val="22"/>
        </w:rPr>
        <w:t>ZUD</w:t>
      </w:r>
      <w:r w:rsidR="00142279">
        <w:rPr>
          <w:rFonts w:ascii="Arial" w:eastAsia="Arial" w:hAnsi="Arial" w:cs="Arial"/>
          <w:sz w:val="22"/>
          <w:szCs w:val="22"/>
        </w:rPr>
        <w:t xml:space="preserve">, </w:t>
      </w:r>
      <w:r w:rsidRPr="00BE3327">
        <w:rPr>
          <w:rFonts w:ascii="Arial" w:eastAsia="Arial" w:hAnsi="Arial" w:cs="Arial"/>
          <w:sz w:val="22"/>
          <w:szCs w:val="22"/>
        </w:rPr>
        <w:t>zobowiązany jest do złożenia zabezpieczenia finansowego należytego wykonania Umowy</w:t>
      </w:r>
      <w:r w:rsidR="00142279">
        <w:rPr>
          <w:rFonts w:ascii="Arial" w:eastAsia="Arial" w:hAnsi="Arial" w:cs="Arial"/>
          <w:sz w:val="22"/>
          <w:szCs w:val="22"/>
        </w:rPr>
        <w:t xml:space="preserve">. W tym celu </w:t>
      </w:r>
      <w:r w:rsidR="00142279" w:rsidRPr="006336E0">
        <w:rPr>
          <w:rFonts w:ascii="Arial" w:eastAsia="Arial" w:hAnsi="Arial" w:cs="Arial"/>
          <w:b/>
          <w:sz w:val="22"/>
          <w:szCs w:val="22"/>
        </w:rPr>
        <w:t>ZUD</w:t>
      </w:r>
      <w:r w:rsidR="00142279">
        <w:rPr>
          <w:rFonts w:ascii="Arial" w:eastAsia="Arial" w:hAnsi="Arial" w:cs="Arial"/>
          <w:sz w:val="22"/>
          <w:szCs w:val="22"/>
        </w:rPr>
        <w:t xml:space="preserve">, </w:t>
      </w:r>
      <w:r w:rsidRPr="00BE3327">
        <w:rPr>
          <w:rFonts w:ascii="Arial" w:eastAsia="Arial" w:hAnsi="Arial" w:cs="Arial"/>
          <w:sz w:val="22"/>
          <w:szCs w:val="22"/>
        </w:rPr>
        <w:t xml:space="preserve">z zastrzeżeniem </w:t>
      </w:r>
      <w:r w:rsidR="006336E0" w:rsidRPr="006336E0">
        <w:rPr>
          <w:rFonts w:ascii="Arial" w:eastAsia="Arial" w:hAnsi="Arial" w:cs="Arial"/>
          <w:sz w:val="22"/>
          <w:szCs w:val="22"/>
        </w:rPr>
        <w:t>ust. 4 oraz ust. 10</w:t>
      </w:r>
      <w:r w:rsidR="006336E0">
        <w:rPr>
          <w:rFonts w:ascii="Arial" w:eastAsia="Arial" w:hAnsi="Arial" w:cs="Arial"/>
          <w:sz w:val="22"/>
          <w:szCs w:val="22"/>
        </w:rPr>
        <w:t xml:space="preserve"> </w:t>
      </w:r>
      <w:r w:rsidR="00142279">
        <w:rPr>
          <w:rFonts w:ascii="Arial" w:eastAsia="Arial" w:hAnsi="Arial" w:cs="Arial"/>
          <w:sz w:val="22"/>
          <w:szCs w:val="22"/>
        </w:rPr>
        <w:t xml:space="preserve">poniżej przedłoży </w:t>
      </w:r>
      <w:r w:rsidR="00142279" w:rsidRPr="003E2244">
        <w:rPr>
          <w:rFonts w:ascii="Arial" w:eastAsia="Arial" w:hAnsi="Arial" w:cs="Arial"/>
          <w:b/>
          <w:sz w:val="22"/>
          <w:szCs w:val="22"/>
        </w:rPr>
        <w:t>OSD</w:t>
      </w:r>
      <w:r w:rsidR="00142279">
        <w:rPr>
          <w:rFonts w:ascii="Arial" w:eastAsia="Arial" w:hAnsi="Arial" w:cs="Arial"/>
          <w:sz w:val="22"/>
          <w:szCs w:val="22"/>
        </w:rPr>
        <w:t xml:space="preserve"> 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  <w:bookmarkStart w:id="2" w:name="bookmark5"/>
      <w:r w:rsidR="00142279">
        <w:rPr>
          <w:rFonts w:ascii="Arial" w:eastAsia="Arial" w:hAnsi="Arial" w:cs="Arial"/>
          <w:sz w:val="22"/>
          <w:szCs w:val="22"/>
        </w:rPr>
        <w:t>zabezpieczenie wykonania umowy w jednej z form wskazanych w ust.</w:t>
      </w:r>
      <w:r w:rsidR="003E2244">
        <w:rPr>
          <w:rFonts w:ascii="Arial" w:eastAsia="Arial" w:hAnsi="Arial" w:cs="Arial"/>
          <w:sz w:val="22"/>
          <w:szCs w:val="22"/>
        </w:rPr>
        <w:t xml:space="preserve"> 2</w:t>
      </w:r>
      <w:r w:rsidR="00142279">
        <w:rPr>
          <w:rFonts w:ascii="Arial" w:eastAsia="Arial" w:hAnsi="Arial" w:cs="Arial"/>
          <w:sz w:val="22"/>
          <w:szCs w:val="22"/>
        </w:rPr>
        <w:t xml:space="preserve"> poniżej oraz w wysoko</w:t>
      </w:r>
      <w:r w:rsidR="003E2244">
        <w:rPr>
          <w:rFonts w:ascii="Arial" w:eastAsia="Arial" w:hAnsi="Arial" w:cs="Arial"/>
          <w:sz w:val="22"/>
          <w:szCs w:val="22"/>
        </w:rPr>
        <w:t xml:space="preserve">ści i terminie wskazanym w ust. 3 poniżej. </w:t>
      </w:r>
    </w:p>
    <w:p w:rsidR="006252DF" w:rsidRPr="000F0688" w:rsidRDefault="000F0688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</w:rPr>
      </w:pPr>
      <w:r w:rsidRPr="006252DF">
        <w:rPr>
          <w:rFonts w:ascii="Arial" w:eastAsia="Arial" w:hAnsi="Arial" w:cs="Arial"/>
          <w:sz w:val="22"/>
          <w:szCs w:val="22"/>
        </w:rPr>
        <w:t>Zabezpieczenie, o którym mowa w ust. 1</w:t>
      </w:r>
      <w:r>
        <w:rPr>
          <w:rFonts w:ascii="Arial" w:eastAsia="Arial" w:hAnsi="Arial" w:cs="Arial"/>
          <w:sz w:val="22"/>
          <w:szCs w:val="22"/>
        </w:rPr>
        <w:t xml:space="preserve"> powyżej, może zostać przedłożone w następujących formach:</w:t>
      </w:r>
    </w:p>
    <w:p w:rsidR="00A64AB3" w:rsidRDefault="00A64AB3" w:rsidP="000D6ED9">
      <w:pPr>
        <w:pStyle w:val="Stylwyliczanie"/>
        <w:numPr>
          <w:ilvl w:val="1"/>
          <w:numId w:val="31"/>
        </w:numPr>
        <w:tabs>
          <w:tab w:val="clear" w:pos="1260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depozyt </w:t>
      </w:r>
      <w:r w:rsidR="00306449">
        <w:rPr>
          <w:rFonts w:ascii="Arial" w:eastAsia="Arial" w:hAnsi="Arial" w:cs="Arial"/>
          <w:sz w:val="22"/>
        </w:rPr>
        <w:t xml:space="preserve">kwoty </w:t>
      </w:r>
      <w:r>
        <w:rPr>
          <w:rFonts w:ascii="Arial" w:eastAsia="Arial" w:hAnsi="Arial" w:cs="Arial"/>
          <w:sz w:val="22"/>
        </w:rPr>
        <w:t xml:space="preserve">pieniężnej wpłacony </w:t>
      </w:r>
      <w:r w:rsidR="000F0688" w:rsidRPr="00A64AB3">
        <w:rPr>
          <w:rFonts w:ascii="Arial" w:eastAsia="Arial" w:hAnsi="Arial" w:cs="Arial"/>
          <w:sz w:val="22"/>
        </w:rPr>
        <w:t xml:space="preserve">na rachunek bankowy wskazany przez </w:t>
      </w:r>
      <w:r w:rsidR="000F0688" w:rsidRPr="003E2244">
        <w:rPr>
          <w:rFonts w:ascii="Arial" w:eastAsia="Arial" w:hAnsi="Arial" w:cs="Arial"/>
          <w:b/>
          <w:sz w:val="22"/>
        </w:rPr>
        <w:t>OSD</w:t>
      </w:r>
      <w:r w:rsidR="003E2244">
        <w:rPr>
          <w:rFonts w:ascii="Arial" w:eastAsia="Arial" w:hAnsi="Arial" w:cs="Arial"/>
          <w:sz w:val="22"/>
        </w:rPr>
        <w:t>,</w:t>
      </w:r>
      <w:r w:rsidR="000F0688" w:rsidRPr="00A64AB3">
        <w:rPr>
          <w:rFonts w:ascii="Arial" w:eastAsia="Arial" w:hAnsi="Arial" w:cs="Arial"/>
          <w:sz w:val="22"/>
        </w:rPr>
        <w:t xml:space="preserve"> </w:t>
      </w:r>
    </w:p>
    <w:p w:rsidR="000F0688" w:rsidRDefault="00A64AB3" w:rsidP="000D6ED9">
      <w:pPr>
        <w:pStyle w:val="Stylwyliczanie"/>
        <w:numPr>
          <w:ilvl w:val="1"/>
          <w:numId w:val="31"/>
        </w:numPr>
        <w:tabs>
          <w:tab w:val="clear" w:pos="1260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nieodwołalna i bezwarunkowa gwarancja bankowa</w:t>
      </w:r>
      <w:r w:rsidR="000F0688" w:rsidRPr="00A64AB3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lub ubezpieczeniowa płatna na pierwsze żądanie </w:t>
      </w:r>
      <w:r w:rsidRPr="003E2244">
        <w:rPr>
          <w:rFonts w:ascii="Arial" w:eastAsia="Arial" w:hAnsi="Arial" w:cs="Arial"/>
          <w:b/>
          <w:sz w:val="22"/>
        </w:rPr>
        <w:t>OSD</w:t>
      </w:r>
      <w:r w:rsidR="003E2244">
        <w:rPr>
          <w:rFonts w:ascii="Arial" w:eastAsia="Arial" w:hAnsi="Arial" w:cs="Arial"/>
          <w:sz w:val="22"/>
        </w:rPr>
        <w:t>,</w:t>
      </w:r>
    </w:p>
    <w:p w:rsidR="007126AB" w:rsidRDefault="00A64AB3" w:rsidP="000D6ED9">
      <w:pPr>
        <w:pStyle w:val="Stylwyliczanie"/>
        <w:numPr>
          <w:ilvl w:val="1"/>
          <w:numId w:val="31"/>
        </w:numPr>
        <w:tabs>
          <w:tab w:val="clear" w:pos="1260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nieodwołalna i bezwarunkowa gwarancja, płatna na pierwsze żądanie </w:t>
      </w:r>
      <w:r w:rsidRPr="003E2244">
        <w:rPr>
          <w:rFonts w:ascii="Arial" w:eastAsia="Arial" w:hAnsi="Arial" w:cs="Arial"/>
          <w:b/>
          <w:sz w:val="22"/>
        </w:rPr>
        <w:t>OSD</w:t>
      </w:r>
      <w:r>
        <w:rPr>
          <w:rFonts w:ascii="Arial" w:eastAsia="Arial" w:hAnsi="Arial" w:cs="Arial"/>
          <w:sz w:val="22"/>
        </w:rPr>
        <w:t xml:space="preserve">, o treści zaakceptowanej przez </w:t>
      </w:r>
      <w:r w:rsidRPr="003E2244">
        <w:rPr>
          <w:rFonts w:ascii="Arial" w:eastAsia="Arial" w:hAnsi="Arial" w:cs="Arial"/>
          <w:b/>
          <w:sz w:val="22"/>
        </w:rPr>
        <w:t>OSD</w:t>
      </w:r>
      <w:r>
        <w:rPr>
          <w:rFonts w:ascii="Arial" w:eastAsia="Arial" w:hAnsi="Arial" w:cs="Arial"/>
          <w:sz w:val="22"/>
        </w:rPr>
        <w:t xml:space="preserve">, wystawiona przez podmiot zaakceptowany przez </w:t>
      </w:r>
      <w:r w:rsidRPr="003E2244">
        <w:rPr>
          <w:rFonts w:ascii="Arial" w:eastAsia="Arial" w:hAnsi="Arial" w:cs="Arial"/>
          <w:b/>
          <w:sz w:val="22"/>
        </w:rPr>
        <w:t>OSD</w:t>
      </w:r>
      <w:r>
        <w:rPr>
          <w:rFonts w:ascii="Arial" w:eastAsia="Arial" w:hAnsi="Arial" w:cs="Arial"/>
          <w:sz w:val="22"/>
        </w:rPr>
        <w:t xml:space="preserve">, o aktualnej ocenie ratingowej, nadanej przez agencje ratingowe (wymagany poziom nie niższy niż Baa2 dla Agencji </w:t>
      </w:r>
      <w:proofErr w:type="spellStart"/>
      <w:r>
        <w:rPr>
          <w:rFonts w:ascii="Arial" w:eastAsia="Arial" w:hAnsi="Arial" w:cs="Arial"/>
          <w:sz w:val="22"/>
        </w:rPr>
        <w:t>Moody’s</w:t>
      </w:r>
      <w:proofErr w:type="spellEnd"/>
      <w:r>
        <w:rPr>
          <w:rFonts w:ascii="Arial" w:eastAsia="Arial" w:hAnsi="Arial" w:cs="Arial"/>
          <w:sz w:val="22"/>
        </w:rPr>
        <w:t xml:space="preserve"> lub BBB dla Agencji Standard and </w:t>
      </w:r>
      <w:proofErr w:type="spellStart"/>
      <w:r>
        <w:rPr>
          <w:rFonts w:ascii="Arial" w:eastAsia="Arial" w:hAnsi="Arial" w:cs="Arial"/>
          <w:sz w:val="22"/>
        </w:rPr>
        <w:t>Poor’s</w:t>
      </w:r>
      <w:proofErr w:type="spellEnd"/>
      <w:r>
        <w:rPr>
          <w:rFonts w:ascii="Arial" w:eastAsia="Arial" w:hAnsi="Arial" w:cs="Arial"/>
          <w:sz w:val="22"/>
        </w:rPr>
        <w:t xml:space="preserve"> lub BBB dla Agencji Fitch)</w:t>
      </w:r>
      <w:r w:rsidR="00E12AF0">
        <w:rPr>
          <w:rFonts w:ascii="Arial" w:eastAsia="Arial" w:hAnsi="Arial" w:cs="Arial"/>
          <w:sz w:val="22"/>
        </w:rPr>
        <w:t>,</w:t>
      </w:r>
    </w:p>
    <w:p w:rsidR="007126AB" w:rsidRDefault="007126AB" w:rsidP="000D6ED9">
      <w:pPr>
        <w:pStyle w:val="Stylwyliczanie"/>
        <w:numPr>
          <w:ilvl w:val="1"/>
          <w:numId w:val="31"/>
        </w:numPr>
        <w:tabs>
          <w:tab w:val="clear" w:pos="1260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weksla</w:t>
      </w:r>
      <w:r w:rsidR="001873DF">
        <w:rPr>
          <w:rFonts w:ascii="Arial" w:eastAsia="Arial" w:hAnsi="Arial" w:cs="Arial"/>
          <w:sz w:val="22"/>
        </w:rPr>
        <w:t xml:space="preserve"> wraz z deklaracją wekslową</w:t>
      </w:r>
      <w:r w:rsidR="00E12AF0">
        <w:rPr>
          <w:rFonts w:ascii="Arial" w:eastAsia="Arial" w:hAnsi="Arial" w:cs="Arial"/>
          <w:sz w:val="22"/>
        </w:rPr>
        <w:t>,</w:t>
      </w:r>
    </w:p>
    <w:p w:rsidR="007126AB" w:rsidRPr="007126AB" w:rsidRDefault="007126AB" w:rsidP="000D6ED9">
      <w:pPr>
        <w:pStyle w:val="Stylwyliczanie"/>
        <w:numPr>
          <w:ilvl w:val="1"/>
          <w:numId w:val="31"/>
        </w:numPr>
        <w:tabs>
          <w:tab w:val="clear" w:pos="1260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</w:rPr>
      </w:pPr>
      <w:r w:rsidRPr="007126AB">
        <w:rPr>
          <w:rFonts w:ascii="Arial" w:eastAsia="Arial" w:hAnsi="Arial" w:cs="Arial"/>
          <w:sz w:val="22"/>
        </w:rPr>
        <w:lastRenderedPageBreak/>
        <w:t>inne formy zabezpieczenia</w:t>
      </w:r>
      <w:r w:rsidR="00E82B1C">
        <w:rPr>
          <w:rFonts w:ascii="Arial" w:eastAsia="Arial" w:hAnsi="Arial" w:cs="Arial"/>
          <w:sz w:val="22"/>
        </w:rPr>
        <w:t xml:space="preserve"> przewidziane przez prawo</w:t>
      </w:r>
      <w:r w:rsidRPr="007126AB">
        <w:rPr>
          <w:rFonts w:ascii="Arial" w:eastAsia="Arial" w:hAnsi="Arial" w:cs="Arial"/>
          <w:sz w:val="22"/>
        </w:rPr>
        <w:t xml:space="preserve"> po </w:t>
      </w:r>
      <w:r w:rsidR="00E82B1C">
        <w:rPr>
          <w:rFonts w:ascii="Arial" w:eastAsia="Arial" w:hAnsi="Arial" w:cs="Arial"/>
          <w:sz w:val="22"/>
        </w:rPr>
        <w:t>uzyskaniu akceptacji stron</w:t>
      </w:r>
      <w:r>
        <w:rPr>
          <w:rFonts w:ascii="Arial" w:eastAsia="Arial" w:hAnsi="Arial" w:cs="Arial"/>
          <w:sz w:val="22"/>
        </w:rPr>
        <w:t>.</w:t>
      </w:r>
    </w:p>
    <w:p w:rsidR="003E2244" w:rsidRPr="006252DF" w:rsidRDefault="003E2244" w:rsidP="003E2244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6252DF">
        <w:rPr>
          <w:rFonts w:ascii="Arial" w:eastAsia="Arial" w:hAnsi="Arial" w:cs="Arial"/>
          <w:sz w:val="22"/>
          <w:szCs w:val="22"/>
        </w:rPr>
        <w:t xml:space="preserve">Zabezpieczenie, o którym mowa w ust. 1 powyżej przedkładane jest </w:t>
      </w:r>
      <w:r w:rsidR="00306449">
        <w:rPr>
          <w:rFonts w:ascii="Arial" w:eastAsia="Arial" w:hAnsi="Arial" w:cs="Arial"/>
          <w:sz w:val="22"/>
          <w:szCs w:val="22"/>
        </w:rPr>
        <w:t>przez</w:t>
      </w:r>
      <w:r w:rsidR="00306449" w:rsidRPr="006252DF">
        <w:rPr>
          <w:rFonts w:ascii="Arial" w:eastAsia="Arial" w:hAnsi="Arial" w:cs="Arial"/>
          <w:sz w:val="22"/>
          <w:szCs w:val="22"/>
        </w:rPr>
        <w:t xml:space="preserve"> </w:t>
      </w:r>
      <w:r w:rsidRPr="003E2244">
        <w:rPr>
          <w:rFonts w:ascii="Arial" w:eastAsia="Arial" w:hAnsi="Arial" w:cs="Arial"/>
          <w:b/>
          <w:sz w:val="22"/>
          <w:szCs w:val="22"/>
        </w:rPr>
        <w:t>ZUD</w:t>
      </w:r>
      <w:r w:rsidRPr="006252DF">
        <w:rPr>
          <w:rFonts w:ascii="Arial" w:eastAsia="Arial" w:hAnsi="Arial" w:cs="Arial"/>
          <w:sz w:val="22"/>
          <w:szCs w:val="22"/>
        </w:rPr>
        <w:t xml:space="preserve"> najpóźniej 5 </w:t>
      </w:r>
      <w:r w:rsidR="00306449">
        <w:rPr>
          <w:rFonts w:ascii="Arial" w:eastAsia="Arial" w:hAnsi="Arial" w:cs="Arial"/>
          <w:sz w:val="22"/>
          <w:szCs w:val="22"/>
        </w:rPr>
        <w:t xml:space="preserve">(pięć) </w:t>
      </w:r>
      <w:r w:rsidRPr="006252DF">
        <w:rPr>
          <w:rFonts w:ascii="Arial" w:eastAsia="Arial" w:hAnsi="Arial" w:cs="Arial"/>
          <w:sz w:val="22"/>
          <w:szCs w:val="22"/>
        </w:rPr>
        <w:t>dni</w:t>
      </w:r>
      <w:r w:rsidR="00D763CB">
        <w:rPr>
          <w:rFonts w:ascii="Arial" w:eastAsia="Arial" w:hAnsi="Arial" w:cs="Arial"/>
          <w:sz w:val="22"/>
          <w:szCs w:val="22"/>
        </w:rPr>
        <w:t xml:space="preserve"> kalendarzowych</w:t>
      </w:r>
      <w:r w:rsidRPr="006252DF">
        <w:rPr>
          <w:rFonts w:ascii="Arial" w:eastAsia="Arial" w:hAnsi="Arial" w:cs="Arial"/>
          <w:sz w:val="22"/>
          <w:szCs w:val="22"/>
        </w:rPr>
        <w:t xml:space="preserve"> przed terminem rozpoczęcia świadcze</w:t>
      </w:r>
      <w:r w:rsidR="00E82B1C">
        <w:rPr>
          <w:rFonts w:ascii="Arial" w:eastAsia="Arial" w:hAnsi="Arial" w:cs="Arial"/>
          <w:sz w:val="22"/>
          <w:szCs w:val="22"/>
        </w:rPr>
        <w:t>nia usługi Dystrybucji wskazanym</w:t>
      </w:r>
      <w:r w:rsidRPr="006252DF">
        <w:rPr>
          <w:rFonts w:ascii="Arial" w:eastAsia="Arial" w:hAnsi="Arial" w:cs="Arial"/>
          <w:sz w:val="22"/>
          <w:szCs w:val="22"/>
        </w:rPr>
        <w:t xml:space="preserve"> w PZD</w:t>
      </w:r>
      <w:r>
        <w:rPr>
          <w:rFonts w:ascii="Arial" w:eastAsia="Arial" w:hAnsi="Arial" w:cs="Arial"/>
          <w:sz w:val="22"/>
          <w:szCs w:val="22"/>
        </w:rPr>
        <w:t xml:space="preserve">, z zastrzeżeniem ust. 4 oraz ust. 10 poniżej, i </w:t>
      </w:r>
      <w:r w:rsidRPr="006252DF">
        <w:rPr>
          <w:rFonts w:ascii="Arial" w:eastAsia="Arial" w:hAnsi="Arial" w:cs="Arial"/>
          <w:sz w:val="22"/>
          <w:szCs w:val="22"/>
        </w:rPr>
        <w:t xml:space="preserve">kwocie odpowiadającej: </w:t>
      </w:r>
    </w:p>
    <w:p w:rsidR="003E2244" w:rsidRPr="006252DF" w:rsidRDefault="00BD0CCA" w:rsidP="000D6ED9">
      <w:pPr>
        <w:pStyle w:val="Stylwyliczanie"/>
        <w:numPr>
          <w:ilvl w:val="1"/>
          <w:numId w:val="29"/>
        </w:numPr>
        <w:tabs>
          <w:tab w:val="clear" w:pos="1260"/>
          <w:tab w:val="clear" w:pos="2552"/>
          <w:tab w:val="clear" w:pos="3261"/>
          <w:tab w:val="num" w:pos="426"/>
          <w:tab w:val="num" w:pos="851"/>
        </w:tabs>
        <w:spacing w:before="0" w:line="276" w:lineRule="auto"/>
        <w:ind w:left="851" w:hanging="425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miesięcznej </w:t>
      </w:r>
      <w:r w:rsidR="003E2244" w:rsidRPr="006252DF">
        <w:rPr>
          <w:rFonts w:ascii="Arial" w:eastAsia="Arial" w:hAnsi="Arial" w:cs="Arial"/>
          <w:sz w:val="22"/>
        </w:rPr>
        <w:t xml:space="preserve">wartości łącznych zobowiązań </w:t>
      </w:r>
      <w:r w:rsidR="003E2244" w:rsidRPr="002D2AEB">
        <w:rPr>
          <w:rFonts w:ascii="Arial" w:eastAsia="Arial" w:hAnsi="Arial" w:cs="Arial"/>
          <w:b/>
          <w:sz w:val="22"/>
        </w:rPr>
        <w:t>ZUD</w:t>
      </w:r>
      <w:r w:rsidR="003E2244" w:rsidRPr="006252DF">
        <w:rPr>
          <w:rFonts w:ascii="Arial" w:eastAsia="Arial" w:hAnsi="Arial" w:cs="Arial"/>
          <w:sz w:val="22"/>
        </w:rPr>
        <w:t xml:space="preserve"> wobec </w:t>
      </w:r>
      <w:r w:rsidR="003E2244" w:rsidRPr="002D2AEB">
        <w:rPr>
          <w:rFonts w:ascii="Arial" w:eastAsia="Arial" w:hAnsi="Arial" w:cs="Arial"/>
          <w:b/>
          <w:sz w:val="22"/>
        </w:rPr>
        <w:t>OSD</w:t>
      </w:r>
      <w:r w:rsidR="003E2244" w:rsidRPr="006252DF">
        <w:rPr>
          <w:rFonts w:ascii="Arial" w:eastAsia="Arial" w:hAnsi="Arial" w:cs="Arial"/>
          <w:sz w:val="22"/>
        </w:rPr>
        <w:t xml:space="preserve"> z tytułu świadczonych usług Dystrybucji, któr</w:t>
      </w:r>
      <w:r w:rsidR="00B775BD">
        <w:rPr>
          <w:rFonts w:ascii="Arial" w:eastAsia="Arial" w:hAnsi="Arial" w:cs="Arial"/>
          <w:sz w:val="22"/>
        </w:rPr>
        <w:t>a ustalana jest w oparciu o M</w:t>
      </w:r>
      <w:r w:rsidR="00841B71">
        <w:rPr>
          <w:rFonts w:ascii="Arial" w:eastAsia="Arial" w:hAnsi="Arial" w:cs="Arial"/>
          <w:sz w:val="22"/>
        </w:rPr>
        <w:t>oc umowną</w:t>
      </w:r>
      <w:r w:rsidR="00722D61">
        <w:rPr>
          <w:rFonts w:ascii="Arial" w:eastAsia="Arial" w:hAnsi="Arial" w:cs="Arial"/>
          <w:sz w:val="22"/>
        </w:rPr>
        <w:t xml:space="preserve"> i największą</w:t>
      </w:r>
      <w:r w:rsidR="00E34BF8">
        <w:rPr>
          <w:rFonts w:ascii="Arial" w:eastAsia="Arial" w:hAnsi="Arial" w:cs="Arial"/>
          <w:sz w:val="22"/>
        </w:rPr>
        <w:t xml:space="preserve"> miesięczną</w:t>
      </w:r>
      <w:r w:rsidR="00C4147D">
        <w:rPr>
          <w:rFonts w:ascii="Arial" w:eastAsia="Arial" w:hAnsi="Arial" w:cs="Arial"/>
          <w:sz w:val="22"/>
        </w:rPr>
        <w:t xml:space="preserve"> ilość</w:t>
      </w:r>
      <w:r w:rsidR="00B774CA">
        <w:rPr>
          <w:rFonts w:ascii="Arial" w:eastAsia="Arial" w:hAnsi="Arial" w:cs="Arial"/>
          <w:sz w:val="22"/>
        </w:rPr>
        <w:t xml:space="preserve"> P</w:t>
      </w:r>
      <w:r w:rsidR="003E2244" w:rsidRPr="006252DF">
        <w:rPr>
          <w:rFonts w:ascii="Arial" w:eastAsia="Arial" w:hAnsi="Arial" w:cs="Arial"/>
          <w:sz w:val="22"/>
        </w:rPr>
        <w:t>aliw</w:t>
      </w:r>
      <w:r w:rsidR="00B774CA">
        <w:rPr>
          <w:rFonts w:ascii="Arial" w:eastAsia="Arial" w:hAnsi="Arial" w:cs="Arial"/>
          <w:sz w:val="22"/>
        </w:rPr>
        <w:t>a gazowego</w:t>
      </w:r>
      <w:r w:rsidR="003E2244" w:rsidRPr="006252DF">
        <w:rPr>
          <w:rFonts w:ascii="Arial" w:eastAsia="Arial" w:hAnsi="Arial" w:cs="Arial"/>
          <w:sz w:val="22"/>
        </w:rPr>
        <w:t xml:space="preserve"> podane</w:t>
      </w:r>
      <w:r w:rsidR="0066089E">
        <w:rPr>
          <w:rFonts w:ascii="Arial" w:eastAsia="Arial" w:hAnsi="Arial" w:cs="Arial"/>
          <w:sz w:val="22"/>
        </w:rPr>
        <w:t>go</w:t>
      </w:r>
      <w:r w:rsidR="003E2244" w:rsidRPr="006252DF">
        <w:rPr>
          <w:rFonts w:ascii="Arial" w:eastAsia="Arial" w:hAnsi="Arial" w:cs="Arial"/>
          <w:sz w:val="22"/>
        </w:rPr>
        <w:t xml:space="preserve"> w złożonych PZD, oraz w oparciu o obowiązujące stawki opłaty stałej i zmiennej z tytułu świadczonych usług Dystrybucji - w przypadku PZD, których łączne okresy realizacji są dłuższe niż</w:t>
      </w:r>
      <w:r w:rsidR="00463B20">
        <w:rPr>
          <w:rFonts w:ascii="Arial" w:eastAsia="Arial" w:hAnsi="Arial" w:cs="Arial"/>
          <w:sz w:val="22"/>
        </w:rPr>
        <w:t xml:space="preserve"> 30 </w:t>
      </w:r>
      <w:r w:rsidR="003E2244" w:rsidRPr="006252DF">
        <w:rPr>
          <w:rFonts w:ascii="Arial" w:eastAsia="Arial" w:hAnsi="Arial" w:cs="Arial"/>
          <w:sz w:val="22"/>
        </w:rPr>
        <w:t xml:space="preserve"> </w:t>
      </w:r>
      <w:r w:rsidR="00944C74">
        <w:rPr>
          <w:rFonts w:ascii="Arial" w:eastAsia="Arial" w:hAnsi="Arial" w:cs="Arial"/>
          <w:sz w:val="22"/>
        </w:rPr>
        <w:t>(</w:t>
      </w:r>
      <w:r w:rsidR="003E2244" w:rsidRPr="006252DF">
        <w:rPr>
          <w:rFonts w:ascii="Arial" w:eastAsia="Arial" w:hAnsi="Arial" w:cs="Arial"/>
          <w:sz w:val="22"/>
        </w:rPr>
        <w:t>trzydzieści</w:t>
      </w:r>
      <w:r w:rsidR="00944C74">
        <w:rPr>
          <w:rFonts w:ascii="Arial" w:eastAsia="Arial" w:hAnsi="Arial" w:cs="Arial"/>
          <w:sz w:val="22"/>
        </w:rPr>
        <w:t>)</w:t>
      </w:r>
      <w:r w:rsidR="003E2244" w:rsidRPr="006252DF">
        <w:rPr>
          <w:rFonts w:ascii="Arial" w:eastAsia="Arial" w:hAnsi="Arial" w:cs="Arial"/>
          <w:sz w:val="22"/>
        </w:rPr>
        <w:t xml:space="preserve"> dni</w:t>
      </w:r>
      <w:r w:rsidR="00463B20">
        <w:rPr>
          <w:rFonts w:ascii="Arial" w:eastAsia="Arial" w:hAnsi="Arial" w:cs="Arial"/>
          <w:sz w:val="22"/>
        </w:rPr>
        <w:t xml:space="preserve"> kalendarzowych</w:t>
      </w:r>
      <w:r w:rsidR="003E2244" w:rsidRPr="006252DF">
        <w:rPr>
          <w:rFonts w:ascii="Arial" w:eastAsia="Arial" w:hAnsi="Arial" w:cs="Arial"/>
          <w:sz w:val="22"/>
        </w:rPr>
        <w:t>, lub</w:t>
      </w:r>
    </w:p>
    <w:p w:rsidR="003E2244" w:rsidRPr="003E2244" w:rsidRDefault="003E2244" w:rsidP="000D6ED9">
      <w:pPr>
        <w:pStyle w:val="Akapitzlist"/>
        <w:numPr>
          <w:ilvl w:val="1"/>
          <w:numId w:val="29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BE3327">
        <w:rPr>
          <w:sz w:val="22"/>
        </w:rPr>
        <w:t xml:space="preserve">łącznej wartości zobowiązań </w:t>
      </w:r>
      <w:r w:rsidRPr="002D2AEB">
        <w:rPr>
          <w:b/>
          <w:sz w:val="22"/>
        </w:rPr>
        <w:t>ZUD</w:t>
      </w:r>
      <w:r w:rsidRPr="00BE3327">
        <w:rPr>
          <w:sz w:val="22"/>
        </w:rPr>
        <w:t xml:space="preserve"> wobec </w:t>
      </w:r>
      <w:r w:rsidRPr="002D2AEB">
        <w:rPr>
          <w:b/>
          <w:sz w:val="22"/>
        </w:rPr>
        <w:t>OSD</w:t>
      </w:r>
      <w:r w:rsidRPr="00BE3327">
        <w:rPr>
          <w:sz w:val="22"/>
        </w:rPr>
        <w:t xml:space="preserve"> z tytułu świadczonych usług Dystrybucji, która ustalona jest w oparciu o zadeklarowane łączne maksymalne moce umowne i liczbę dni (nie więcej niż 30 dni), w których świadczone będą usługi dystrybucji oraz zadeklarowane ilości </w:t>
      </w:r>
      <w:r>
        <w:rPr>
          <w:sz w:val="22"/>
        </w:rPr>
        <w:t>paliwa gazowego</w:t>
      </w:r>
      <w:r w:rsidRPr="00BE3327">
        <w:rPr>
          <w:sz w:val="22"/>
        </w:rPr>
        <w:t>, oraz w oparciu o obowiązujące stawki opłaty stałej i zmiennej z tytułu świadczonych usług dystrybucji - w przypadku PZD, których łączne okresy realizacji są krótsze niż</w:t>
      </w:r>
      <w:r w:rsidR="00944C74">
        <w:rPr>
          <w:sz w:val="22"/>
        </w:rPr>
        <w:t xml:space="preserve"> 30</w:t>
      </w:r>
      <w:r w:rsidRPr="00BE3327">
        <w:rPr>
          <w:sz w:val="22"/>
        </w:rPr>
        <w:t xml:space="preserve"> </w:t>
      </w:r>
      <w:r w:rsidR="00944C74">
        <w:rPr>
          <w:sz w:val="22"/>
        </w:rPr>
        <w:t>(</w:t>
      </w:r>
      <w:r w:rsidRPr="00BE3327">
        <w:rPr>
          <w:sz w:val="22"/>
        </w:rPr>
        <w:t>trzydzieści</w:t>
      </w:r>
      <w:r w:rsidR="00944C74">
        <w:rPr>
          <w:sz w:val="22"/>
        </w:rPr>
        <w:t>)</w:t>
      </w:r>
      <w:r w:rsidRPr="00BE3327">
        <w:rPr>
          <w:sz w:val="22"/>
        </w:rPr>
        <w:t xml:space="preserve"> dni, w tym w przypadku PZD złożonych na okresy jednodniowe.</w:t>
      </w:r>
    </w:p>
    <w:p w:rsidR="00BE3327" w:rsidRPr="00BE3327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E3327">
        <w:rPr>
          <w:rFonts w:ascii="Arial" w:eastAsia="Arial" w:hAnsi="Arial" w:cs="Arial"/>
          <w:sz w:val="22"/>
          <w:szCs w:val="22"/>
        </w:rPr>
        <w:t xml:space="preserve">Obowiązek ustanowienia przez </w:t>
      </w:r>
      <w:r w:rsidRPr="002D2AEB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zabezpieczenia</w:t>
      </w:r>
      <w:r w:rsidR="00306449">
        <w:rPr>
          <w:rFonts w:ascii="Arial" w:eastAsia="Arial" w:hAnsi="Arial" w:cs="Arial"/>
          <w:sz w:val="22"/>
          <w:szCs w:val="22"/>
        </w:rPr>
        <w:t>,</w:t>
      </w:r>
      <w:r w:rsidR="002D2AEB">
        <w:rPr>
          <w:rFonts w:ascii="Arial" w:eastAsia="Arial" w:hAnsi="Arial" w:cs="Arial"/>
          <w:sz w:val="22"/>
          <w:szCs w:val="22"/>
        </w:rPr>
        <w:t xml:space="preserve"> o którym mowa w ust. 1 powyżej</w:t>
      </w:r>
      <w:r w:rsidRPr="00BE3327">
        <w:rPr>
          <w:rFonts w:ascii="Arial" w:eastAsia="Arial" w:hAnsi="Arial" w:cs="Arial"/>
          <w:sz w:val="22"/>
          <w:szCs w:val="22"/>
        </w:rPr>
        <w:t>, nie występuje gdy wartość zobowiązań</w:t>
      </w:r>
      <w:r w:rsidR="002D2AEB">
        <w:rPr>
          <w:rFonts w:ascii="Arial" w:eastAsia="Arial" w:hAnsi="Arial" w:cs="Arial"/>
          <w:sz w:val="22"/>
          <w:szCs w:val="22"/>
        </w:rPr>
        <w:t xml:space="preserve"> </w:t>
      </w:r>
      <w:r w:rsidR="002D2AEB" w:rsidRPr="002D2AEB">
        <w:rPr>
          <w:rFonts w:ascii="Arial" w:eastAsia="Arial" w:hAnsi="Arial" w:cs="Arial"/>
          <w:b/>
          <w:sz w:val="22"/>
          <w:szCs w:val="22"/>
        </w:rPr>
        <w:t xml:space="preserve">ZUD </w:t>
      </w:r>
      <w:r w:rsidR="002D2AEB">
        <w:rPr>
          <w:rFonts w:ascii="Arial" w:eastAsia="Arial" w:hAnsi="Arial" w:cs="Arial"/>
          <w:sz w:val="22"/>
          <w:szCs w:val="22"/>
        </w:rPr>
        <w:t xml:space="preserve">wobec </w:t>
      </w:r>
      <w:r w:rsidR="002D2AEB" w:rsidRPr="002D2AEB">
        <w:rPr>
          <w:rFonts w:ascii="Arial" w:eastAsia="Arial" w:hAnsi="Arial" w:cs="Arial"/>
          <w:b/>
          <w:sz w:val="22"/>
          <w:szCs w:val="22"/>
        </w:rPr>
        <w:t>OSD</w:t>
      </w:r>
      <w:r w:rsidR="002D2AEB">
        <w:rPr>
          <w:rFonts w:ascii="Arial" w:eastAsia="Arial" w:hAnsi="Arial" w:cs="Arial"/>
          <w:sz w:val="22"/>
          <w:szCs w:val="22"/>
        </w:rPr>
        <w:t>,</w:t>
      </w:r>
      <w:r w:rsidRPr="00BE3327">
        <w:rPr>
          <w:rFonts w:ascii="Arial" w:eastAsia="Arial" w:hAnsi="Arial" w:cs="Arial"/>
          <w:sz w:val="22"/>
          <w:szCs w:val="22"/>
        </w:rPr>
        <w:t xml:space="preserve"> określona zgodnie z ust. </w:t>
      </w:r>
      <w:r w:rsidR="003545AB">
        <w:rPr>
          <w:rFonts w:ascii="Arial" w:eastAsia="Arial" w:hAnsi="Arial" w:cs="Arial"/>
          <w:sz w:val="22"/>
          <w:szCs w:val="22"/>
        </w:rPr>
        <w:t>3 powyżej</w:t>
      </w:r>
      <w:r w:rsidRPr="00BE3327">
        <w:rPr>
          <w:rFonts w:ascii="Arial" w:eastAsia="Arial" w:hAnsi="Arial" w:cs="Arial"/>
          <w:sz w:val="22"/>
          <w:szCs w:val="22"/>
        </w:rPr>
        <w:t xml:space="preserve"> nie przekroczy kwoty</w:t>
      </w:r>
      <w:r w:rsidR="00BD0CCA">
        <w:rPr>
          <w:rFonts w:ascii="Arial" w:eastAsia="Arial" w:hAnsi="Arial" w:cs="Arial"/>
          <w:sz w:val="22"/>
          <w:szCs w:val="22"/>
        </w:rPr>
        <w:t xml:space="preserve"> 20</w:t>
      </w:r>
      <w:r w:rsidR="00306449">
        <w:rPr>
          <w:rFonts w:ascii="Arial" w:eastAsia="Arial" w:hAnsi="Arial" w:cs="Arial"/>
          <w:sz w:val="22"/>
          <w:szCs w:val="22"/>
        </w:rPr>
        <w:t>.</w:t>
      </w:r>
      <w:r w:rsidRPr="00BE3327">
        <w:rPr>
          <w:rFonts w:ascii="Arial" w:eastAsia="Arial" w:hAnsi="Arial" w:cs="Arial"/>
          <w:sz w:val="22"/>
          <w:szCs w:val="22"/>
        </w:rPr>
        <w:t>000</w:t>
      </w:r>
      <w:r w:rsidR="00306449">
        <w:rPr>
          <w:rFonts w:ascii="Arial" w:eastAsia="Arial" w:hAnsi="Arial" w:cs="Arial"/>
          <w:sz w:val="22"/>
          <w:szCs w:val="22"/>
        </w:rPr>
        <w:t>,00</w:t>
      </w:r>
      <w:r w:rsidRPr="00BE3327">
        <w:rPr>
          <w:rFonts w:ascii="Arial" w:eastAsia="Arial" w:hAnsi="Arial" w:cs="Arial"/>
          <w:sz w:val="22"/>
          <w:szCs w:val="22"/>
        </w:rPr>
        <w:t xml:space="preserve"> zł (słownie: </w:t>
      </w:r>
      <w:r w:rsidR="00BD0CCA">
        <w:rPr>
          <w:rFonts w:ascii="Arial" w:eastAsia="Arial" w:hAnsi="Arial" w:cs="Arial"/>
          <w:sz w:val="22"/>
          <w:szCs w:val="22"/>
        </w:rPr>
        <w:t>dwadzieścia</w:t>
      </w:r>
      <w:r w:rsidR="00653AAB">
        <w:rPr>
          <w:rFonts w:ascii="Arial" w:eastAsia="Arial" w:hAnsi="Arial" w:cs="Arial"/>
          <w:sz w:val="22"/>
          <w:szCs w:val="22"/>
        </w:rPr>
        <w:t xml:space="preserve"> </w:t>
      </w:r>
      <w:r w:rsidRPr="00BE3327">
        <w:rPr>
          <w:rFonts w:ascii="Arial" w:eastAsia="Arial" w:hAnsi="Arial" w:cs="Arial"/>
          <w:sz w:val="22"/>
          <w:szCs w:val="22"/>
        </w:rPr>
        <w:t>tysięcy złotych</w:t>
      </w:r>
      <w:r w:rsidR="00653AAB">
        <w:rPr>
          <w:rFonts w:ascii="Arial" w:eastAsia="Arial" w:hAnsi="Arial" w:cs="Arial"/>
          <w:sz w:val="22"/>
          <w:szCs w:val="22"/>
        </w:rPr>
        <w:t>,</w:t>
      </w:r>
      <w:r w:rsidR="00306449">
        <w:rPr>
          <w:rFonts w:ascii="Arial" w:eastAsia="Arial" w:hAnsi="Arial" w:cs="Arial"/>
          <w:sz w:val="22"/>
          <w:szCs w:val="22"/>
        </w:rPr>
        <w:t xml:space="preserve"> 00/100</w:t>
      </w:r>
      <w:r w:rsidRPr="00BE3327">
        <w:rPr>
          <w:rFonts w:ascii="Arial" w:eastAsia="Arial" w:hAnsi="Arial" w:cs="Arial"/>
          <w:sz w:val="22"/>
          <w:szCs w:val="22"/>
        </w:rPr>
        <w:t>).</w:t>
      </w:r>
    </w:p>
    <w:bookmarkEnd w:id="2"/>
    <w:p w:rsidR="00BE3327" w:rsidRPr="00BE3327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2D2AEB">
        <w:rPr>
          <w:rFonts w:ascii="Arial" w:eastAsia="Arial" w:hAnsi="Arial" w:cs="Arial"/>
          <w:b/>
          <w:sz w:val="22"/>
          <w:szCs w:val="22"/>
        </w:rPr>
        <w:t>OSD</w:t>
      </w:r>
      <w:r w:rsidR="002D2AEB">
        <w:rPr>
          <w:rFonts w:ascii="Arial" w:eastAsia="Arial" w:hAnsi="Arial" w:cs="Arial"/>
          <w:b/>
          <w:sz w:val="22"/>
          <w:szCs w:val="22"/>
        </w:rPr>
        <w:t>,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  <w:r w:rsidR="002D2AEB">
        <w:rPr>
          <w:rFonts w:ascii="Arial" w:eastAsia="Arial" w:hAnsi="Arial" w:cs="Arial"/>
          <w:sz w:val="22"/>
          <w:szCs w:val="22"/>
        </w:rPr>
        <w:t>w każdym kwartale świadczenia usług Dystrybucji</w:t>
      </w:r>
      <w:r w:rsidRPr="00BE3327">
        <w:rPr>
          <w:rFonts w:ascii="Arial" w:eastAsia="Arial" w:hAnsi="Arial" w:cs="Arial"/>
          <w:sz w:val="22"/>
          <w:szCs w:val="22"/>
        </w:rPr>
        <w:t>, dokonuje weryfikacji wymaganego poziomu zabezpieczeń</w:t>
      </w:r>
      <w:r w:rsidR="00852178">
        <w:rPr>
          <w:rFonts w:ascii="Arial" w:eastAsia="Arial" w:hAnsi="Arial" w:cs="Arial"/>
          <w:sz w:val="22"/>
          <w:szCs w:val="22"/>
        </w:rPr>
        <w:t xml:space="preserve"> oraz pisemnie informuje </w:t>
      </w:r>
      <w:r w:rsidR="00852178" w:rsidRPr="00852178">
        <w:rPr>
          <w:rFonts w:ascii="Arial" w:eastAsia="Arial" w:hAnsi="Arial" w:cs="Arial"/>
          <w:b/>
          <w:sz w:val="22"/>
          <w:szCs w:val="22"/>
        </w:rPr>
        <w:t>ZUD</w:t>
      </w:r>
      <w:r w:rsidR="00852178">
        <w:rPr>
          <w:rFonts w:ascii="Arial" w:eastAsia="Arial" w:hAnsi="Arial" w:cs="Arial"/>
          <w:sz w:val="22"/>
          <w:szCs w:val="22"/>
        </w:rPr>
        <w:t xml:space="preserve"> o wyniku tej weryfikacji</w:t>
      </w:r>
      <w:r w:rsidRPr="00BE3327">
        <w:rPr>
          <w:rFonts w:ascii="Arial" w:eastAsia="Arial" w:hAnsi="Arial" w:cs="Arial"/>
          <w:sz w:val="22"/>
          <w:szCs w:val="22"/>
        </w:rPr>
        <w:t>. W przypadku</w:t>
      </w:r>
      <w:ins w:id="3" w:author="Henryk Kotula" w:date="2016-02-23T13:04:00Z">
        <w:r w:rsidR="000C5939">
          <w:rPr>
            <w:rFonts w:ascii="Arial" w:eastAsia="Arial" w:hAnsi="Arial" w:cs="Arial"/>
            <w:sz w:val="22"/>
            <w:szCs w:val="22"/>
          </w:rPr>
          <w:t>,</w:t>
        </w:r>
      </w:ins>
      <w:r w:rsidRPr="00BE3327">
        <w:rPr>
          <w:rFonts w:ascii="Arial" w:eastAsia="Arial" w:hAnsi="Arial" w:cs="Arial"/>
          <w:sz w:val="22"/>
          <w:szCs w:val="22"/>
        </w:rPr>
        <w:t xml:space="preserve"> gdy weryfikacja</w:t>
      </w:r>
      <w:r w:rsidR="00306449">
        <w:rPr>
          <w:rFonts w:ascii="Arial" w:eastAsia="Arial" w:hAnsi="Arial" w:cs="Arial"/>
          <w:sz w:val="22"/>
          <w:szCs w:val="22"/>
        </w:rPr>
        <w:t>,</w:t>
      </w:r>
      <w:r w:rsidR="002D2AEB">
        <w:rPr>
          <w:rFonts w:ascii="Arial" w:eastAsia="Arial" w:hAnsi="Arial" w:cs="Arial"/>
          <w:sz w:val="22"/>
          <w:szCs w:val="22"/>
        </w:rPr>
        <w:t xml:space="preserve"> o które</w:t>
      </w:r>
      <w:r w:rsidR="00306449">
        <w:rPr>
          <w:rFonts w:ascii="Arial" w:eastAsia="Arial" w:hAnsi="Arial" w:cs="Arial"/>
          <w:sz w:val="22"/>
          <w:szCs w:val="22"/>
        </w:rPr>
        <w:t>j</w:t>
      </w:r>
      <w:r w:rsidR="002D2AEB">
        <w:rPr>
          <w:rFonts w:ascii="Arial" w:eastAsia="Arial" w:hAnsi="Arial" w:cs="Arial"/>
          <w:sz w:val="22"/>
          <w:szCs w:val="22"/>
        </w:rPr>
        <w:t xml:space="preserve"> mowa w zdaniu poprzednim,</w:t>
      </w:r>
      <w:r w:rsidRPr="00BE3327">
        <w:rPr>
          <w:rFonts w:ascii="Arial" w:eastAsia="Arial" w:hAnsi="Arial" w:cs="Arial"/>
          <w:sz w:val="22"/>
          <w:szCs w:val="22"/>
        </w:rPr>
        <w:t xml:space="preserve"> wykaże</w:t>
      </w:r>
      <w:r w:rsidR="002D2AEB">
        <w:rPr>
          <w:rFonts w:ascii="Arial" w:eastAsia="Arial" w:hAnsi="Arial" w:cs="Arial"/>
          <w:sz w:val="22"/>
          <w:szCs w:val="22"/>
        </w:rPr>
        <w:t xml:space="preserve">, iż łączna wysokość zobowiązań </w:t>
      </w:r>
      <w:r w:rsidR="002D2AEB" w:rsidRPr="002D2AEB">
        <w:rPr>
          <w:rFonts w:ascii="Arial" w:eastAsia="Arial" w:hAnsi="Arial" w:cs="Arial"/>
          <w:b/>
          <w:sz w:val="22"/>
          <w:szCs w:val="22"/>
        </w:rPr>
        <w:t>ZUD</w:t>
      </w:r>
      <w:r w:rsidR="002D2AEB">
        <w:rPr>
          <w:rFonts w:ascii="Arial" w:eastAsia="Arial" w:hAnsi="Arial" w:cs="Arial"/>
          <w:sz w:val="22"/>
          <w:szCs w:val="22"/>
        </w:rPr>
        <w:t xml:space="preserve"> wobec </w:t>
      </w:r>
      <w:r w:rsidR="002D2AEB" w:rsidRPr="002D2AEB">
        <w:rPr>
          <w:rFonts w:ascii="Arial" w:eastAsia="Arial" w:hAnsi="Arial" w:cs="Arial"/>
          <w:b/>
          <w:sz w:val="22"/>
          <w:szCs w:val="22"/>
        </w:rPr>
        <w:t>OSD</w:t>
      </w:r>
      <w:r w:rsidR="002D2AEB">
        <w:rPr>
          <w:rFonts w:ascii="Arial" w:eastAsia="Arial" w:hAnsi="Arial" w:cs="Arial"/>
          <w:sz w:val="22"/>
          <w:szCs w:val="22"/>
        </w:rPr>
        <w:t>, ustalona zgodnie z ust. 3 powyżej uzasadnia zmianę</w:t>
      </w:r>
      <w:r w:rsidRPr="00BE3327">
        <w:rPr>
          <w:rFonts w:ascii="Arial" w:eastAsia="Arial" w:hAnsi="Arial" w:cs="Arial"/>
          <w:sz w:val="22"/>
          <w:szCs w:val="22"/>
        </w:rPr>
        <w:t xml:space="preserve"> wysokości zabezpieczenia o co najmniej 10% w stosunku do dotychczas wniesionego</w:t>
      </w:r>
      <w:r w:rsidR="002D2AEB">
        <w:rPr>
          <w:rFonts w:ascii="Arial" w:eastAsia="Arial" w:hAnsi="Arial" w:cs="Arial"/>
          <w:sz w:val="22"/>
          <w:szCs w:val="22"/>
        </w:rPr>
        <w:t xml:space="preserve"> przez </w:t>
      </w:r>
      <w:r w:rsidR="002D2AEB" w:rsidRPr="002D2AEB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, zarówno </w:t>
      </w:r>
      <w:r w:rsidRPr="002D2AEB">
        <w:rPr>
          <w:rFonts w:ascii="Arial" w:eastAsia="Arial" w:hAnsi="Arial" w:cs="Arial"/>
          <w:b/>
          <w:sz w:val="22"/>
          <w:szCs w:val="22"/>
        </w:rPr>
        <w:t>OSD</w:t>
      </w:r>
      <w:r w:rsidRPr="00BE3327">
        <w:rPr>
          <w:rFonts w:ascii="Arial" w:eastAsia="Arial" w:hAnsi="Arial" w:cs="Arial"/>
          <w:sz w:val="22"/>
          <w:szCs w:val="22"/>
        </w:rPr>
        <w:t xml:space="preserve"> jak i </w:t>
      </w:r>
      <w:r w:rsidRPr="002D2AEB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>, zobowiązany jest odpowiednio do zwiększenia lub zmniejszenia wartości zabezpieczenia</w:t>
      </w:r>
      <w:r w:rsidR="00852178">
        <w:rPr>
          <w:rFonts w:ascii="Arial" w:eastAsia="Arial" w:hAnsi="Arial" w:cs="Arial"/>
          <w:sz w:val="22"/>
          <w:szCs w:val="22"/>
        </w:rPr>
        <w:t xml:space="preserve"> w trakcie obowiązywania Umowy. </w:t>
      </w:r>
      <w:r w:rsidR="002D2AEB">
        <w:rPr>
          <w:rFonts w:ascii="Arial" w:eastAsia="Arial" w:hAnsi="Arial" w:cs="Arial"/>
          <w:sz w:val="22"/>
          <w:szCs w:val="22"/>
        </w:rPr>
        <w:t>Wysokość zabezpieczenia jest dostosowywana w terminie czternastu (14) dni</w:t>
      </w:r>
      <w:r w:rsidR="00E82B1C">
        <w:rPr>
          <w:rFonts w:ascii="Arial" w:eastAsia="Arial" w:hAnsi="Arial" w:cs="Arial"/>
          <w:sz w:val="22"/>
          <w:szCs w:val="22"/>
        </w:rPr>
        <w:t xml:space="preserve"> od daty doręczeni</w:t>
      </w:r>
      <w:r w:rsidR="00306449">
        <w:rPr>
          <w:rFonts w:ascii="Arial" w:eastAsia="Arial" w:hAnsi="Arial" w:cs="Arial"/>
          <w:sz w:val="22"/>
          <w:szCs w:val="22"/>
        </w:rPr>
        <w:t>a</w:t>
      </w:r>
      <w:r w:rsidR="00852178">
        <w:rPr>
          <w:rFonts w:ascii="Arial" w:eastAsia="Arial" w:hAnsi="Arial" w:cs="Arial"/>
          <w:sz w:val="22"/>
          <w:szCs w:val="22"/>
        </w:rPr>
        <w:t xml:space="preserve"> pisemnego wezwania przez daną </w:t>
      </w:r>
      <w:r w:rsidR="00852178" w:rsidRPr="00852178">
        <w:rPr>
          <w:rFonts w:ascii="Arial" w:eastAsia="Arial" w:hAnsi="Arial" w:cs="Arial"/>
          <w:b/>
          <w:sz w:val="22"/>
          <w:szCs w:val="22"/>
        </w:rPr>
        <w:t>Stronę</w:t>
      </w:r>
      <w:r w:rsidR="00852178">
        <w:rPr>
          <w:rFonts w:ascii="Arial" w:eastAsia="Arial" w:hAnsi="Arial" w:cs="Arial"/>
          <w:sz w:val="22"/>
          <w:szCs w:val="22"/>
        </w:rPr>
        <w:t>.</w:t>
      </w:r>
      <w:r w:rsidR="002D2AEB">
        <w:rPr>
          <w:rFonts w:ascii="Arial" w:eastAsia="Arial" w:hAnsi="Arial" w:cs="Arial"/>
          <w:sz w:val="22"/>
          <w:szCs w:val="22"/>
        </w:rPr>
        <w:t xml:space="preserve"> </w:t>
      </w:r>
    </w:p>
    <w:p w:rsidR="00BE3327" w:rsidRPr="00BE3327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E3327">
        <w:rPr>
          <w:rFonts w:ascii="Arial" w:eastAsia="Arial" w:hAnsi="Arial" w:cs="Arial"/>
          <w:sz w:val="22"/>
          <w:szCs w:val="22"/>
        </w:rPr>
        <w:t>W przypadku wystąpienia</w:t>
      </w:r>
      <w:r w:rsidR="003545AB">
        <w:rPr>
          <w:rFonts w:ascii="Arial" w:eastAsia="Arial" w:hAnsi="Arial" w:cs="Arial"/>
          <w:sz w:val="22"/>
          <w:szCs w:val="22"/>
        </w:rPr>
        <w:t xml:space="preserve"> określonych w ust. 5</w:t>
      </w:r>
      <w:r w:rsidR="00DE4F90">
        <w:rPr>
          <w:rFonts w:ascii="Arial" w:eastAsia="Arial" w:hAnsi="Arial" w:cs="Arial"/>
          <w:sz w:val="22"/>
          <w:szCs w:val="22"/>
        </w:rPr>
        <w:t xml:space="preserve"> powyżej</w:t>
      </w:r>
      <w:r w:rsidRPr="00BE3327">
        <w:rPr>
          <w:rFonts w:ascii="Arial" w:eastAsia="Arial" w:hAnsi="Arial" w:cs="Arial"/>
          <w:sz w:val="22"/>
          <w:szCs w:val="22"/>
        </w:rPr>
        <w:t xml:space="preserve"> przesłanek do zmniejszenia zabezpieczenia</w:t>
      </w:r>
      <w:r w:rsidR="007C2443">
        <w:rPr>
          <w:rFonts w:ascii="Arial" w:eastAsia="Arial" w:hAnsi="Arial" w:cs="Arial"/>
          <w:sz w:val="22"/>
          <w:szCs w:val="22"/>
        </w:rPr>
        <w:t>,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  <w:r w:rsidRPr="00DE4F90">
        <w:rPr>
          <w:rFonts w:ascii="Arial" w:eastAsia="Arial" w:hAnsi="Arial" w:cs="Arial"/>
          <w:b/>
          <w:sz w:val="22"/>
          <w:szCs w:val="22"/>
        </w:rPr>
        <w:t>OSD</w:t>
      </w:r>
      <w:r w:rsidRPr="00BE3327">
        <w:rPr>
          <w:rFonts w:ascii="Arial" w:eastAsia="Arial" w:hAnsi="Arial" w:cs="Arial"/>
          <w:sz w:val="22"/>
          <w:szCs w:val="22"/>
        </w:rPr>
        <w:t xml:space="preserve"> zwraca w odpowiedniej części zabezpieczenie finansowe wniesione w pieniądzu</w:t>
      </w:r>
      <w:r w:rsidR="007C2443">
        <w:rPr>
          <w:rFonts w:ascii="Arial" w:eastAsia="Arial" w:hAnsi="Arial" w:cs="Arial"/>
          <w:sz w:val="22"/>
          <w:szCs w:val="22"/>
        </w:rPr>
        <w:t xml:space="preserve"> lub zwalnia częściowo zabezpieczenie przedłożone w inne</w:t>
      </w:r>
      <w:r w:rsidR="00306449">
        <w:rPr>
          <w:rFonts w:ascii="Arial" w:eastAsia="Arial" w:hAnsi="Arial" w:cs="Arial"/>
          <w:sz w:val="22"/>
          <w:szCs w:val="22"/>
        </w:rPr>
        <w:t>j</w:t>
      </w:r>
      <w:r w:rsidR="007C2443">
        <w:rPr>
          <w:rFonts w:ascii="Arial" w:eastAsia="Arial" w:hAnsi="Arial" w:cs="Arial"/>
          <w:sz w:val="22"/>
          <w:szCs w:val="22"/>
        </w:rPr>
        <w:t xml:space="preserve"> formie, zgodnie z zasadami określonymi w </w:t>
      </w:r>
      <w:r w:rsidR="007C2443" w:rsidRPr="00DE4F90">
        <w:rPr>
          <w:rFonts w:ascii="Arial" w:eastAsia="Arial" w:hAnsi="Arial" w:cs="Arial"/>
          <w:sz w:val="22"/>
          <w:szCs w:val="22"/>
        </w:rPr>
        <w:t>ust</w:t>
      </w:r>
      <w:r w:rsidRPr="00DE4F90">
        <w:rPr>
          <w:rFonts w:ascii="Arial" w:eastAsia="Arial" w:hAnsi="Arial" w:cs="Arial"/>
          <w:sz w:val="22"/>
          <w:szCs w:val="22"/>
        </w:rPr>
        <w:t>.</w:t>
      </w:r>
      <w:r w:rsidR="00C26C36">
        <w:rPr>
          <w:rFonts w:ascii="Arial" w:eastAsia="Arial" w:hAnsi="Arial" w:cs="Arial"/>
          <w:sz w:val="22"/>
          <w:szCs w:val="22"/>
        </w:rPr>
        <w:t xml:space="preserve"> </w:t>
      </w:r>
      <w:r w:rsidR="00DE4F90" w:rsidRPr="00DE4F90">
        <w:rPr>
          <w:rFonts w:ascii="Arial" w:eastAsia="Arial" w:hAnsi="Arial" w:cs="Arial"/>
          <w:sz w:val="22"/>
          <w:szCs w:val="22"/>
        </w:rPr>
        <w:t>9</w:t>
      </w:r>
      <w:r w:rsidR="00C26C36">
        <w:rPr>
          <w:rFonts w:ascii="Arial" w:eastAsia="Arial" w:hAnsi="Arial" w:cs="Arial"/>
          <w:sz w:val="22"/>
          <w:szCs w:val="22"/>
        </w:rPr>
        <w:t xml:space="preserve"> poniżej</w:t>
      </w:r>
      <w:r w:rsidR="00DE4F90">
        <w:rPr>
          <w:rFonts w:ascii="Arial" w:eastAsia="Arial" w:hAnsi="Arial" w:cs="Arial"/>
          <w:sz w:val="22"/>
          <w:szCs w:val="22"/>
        </w:rPr>
        <w:t xml:space="preserve">. </w:t>
      </w:r>
      <w:r w:rsidR="007C2443">
        <w:rPr>
          <w:rFonts w:ascii="Arial" w:eastAsia="Arial" w:hAnsi="Arial" w:cs="Arial"/>
          <w:sz w:val="22"/>
          <w:szCs w:val="22"/>
        </w:rPr>
        <w:t>Z</w:t>
      </w:r>
      <w:r w:rsidRPr="00BE3327">
        <w:rPr>
          <w:rFonts w:ascii="Arial" w:eastAsia="Arial" w:hAnsi="Arial" w:cs="Arial"/>
          <w:sz w:val="22"/>
          <w:szCs w:val="22"/>
        </w:rPr>
        <w:t>wolnienie zabezpieczenia przedłożonego w innej formie</w:t>
      </w:r>
      <w:r w:rsidR="007C2443">
        <w:rPr>
          <w:rFonts w:ascii="Arial" w:eastAsia="Arial" w:hAnsi="Arial" w:cs="Arial"/>
          <w:sz w:val="22"/>
          <w:szCs w:val="22"/>
        </w:rPr>
        <w:t xml:space="preserve"> niż depozyt pieniężny</w:t>
      </w:r>
      <w:r w:rsidRPr="00BE3327">
        <w:rPr>
          <w:rFonts w:ascii="Arial" w:eastAsia="Arial" w:hAnsi="Arial" w:cs="Arial"/>
          <w:sz w:val="22"/>
          <w:szCs w:val="22"/>
        </w:rPr>
        <w:t xml:space="preserve">, </w:t>
      </w:r>
      <w:r w:rsidR="007C2443">
        <w:rPr>
          <w:rFonts w:ascii="Arial" w:eastAsia="Arial" w:hAnsi="Arial" w:cs="Arial"/>
          <w:sz w:val="22"/>
          <w:szCs w:val="22"/>
        </w:rPr>
        <w:t xml:space="preserve">zostaje zwrócone </w:t>
      </w:r>
      <w:r w:rsidR="007C2443" w:rsidRPr="00C26C36">
        <w:rPr>
          <w:rFonts w:ascii="Arial" w:eastAsia="Arial" w:hAnsi="Arial" w:cs="Arial"/>
          <w:b/>
          <w:sz w:val="22"/>
          <w:szCs w:val="22"/>
        </w:rPr>
        <w:t>ZUD</w:t>
      </w:r>
      <w:r w:rsidR="007C2443">
        <w:rPr>
          <w:rFonts w:ascii="Arial" w:eastAsia="Arial" w:hAnsi="Arial" w:cs="Arial"/>
          <w:sz w:val="22"/>
          <w:szCs w:val="22"/>
        </w:rPr>
        <w:t xml:space="preserve"> po przedłożeniu odpowiedniego</w:t>
      </w:r>
      <w:r w:rsidRPr="00BE3327">
        <w:rPr>
          <w:rFonts w:ascii="Arial" w:eastAsia="Arial" w:hAnsi="Arial" w:cs="Arial"/>
          <w:sz w:val="22"/>
          <w:szCs w:val="22"/>
        </w:rPr>
        <w:t xml:space="preserve"> nowe</w:t>
      </w:r>
      <w:r w:rsidR="007C2443">
        <w:rPr>
          <w:rFonts w:ascii="Arial" w:eastAsia="Arial" w:hAnsi="Arial" w:cs="Arial"/>
          <w:sz w:val="22"/>
          <w:szCs w:val="22"/>
        </w:rPr>
        <w:t>go zabezpieczenia finansowego</w:t>
      </w:r>
      <w:r w:rsidRPr="00BE3327">
        <w:rPr>
          <w:rFonts w:ascii="Arial" w:eastAsia="Arial" w:hAnsi="Arial" w:cs="Arial"/>
          <w:sz w:val="22"/>
          <w:szCs w:val="22"/>
        </w:rPr>
        <w:t xml:space="preserve">, lub w przypadku przedłożenia przez </w:t>
      </w:r>
      <w:r w:rsidRPr="00C26C36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stosownego aneksu do ustanowionego wcześniej zabezpieczenia.</w:t>
      </w:r>
    </w:p>
    <w:p w:rsidR="00BE3327" w:rsidRPr="00BE3327" w:rsidRDefault="00C26C36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Termin ważności zabezpieczenia finansowego powinien obejmować </w:t>
      </w:r>
      <w:r w:rsidR="00BE3327" w:rsidRPr="00BE3327">
        <w:rPr>
          <w:rFonts w:ascii="Arial" w:eastAsia="Arial" w:hAnsi="Arial" w:cs="Arial"/>
          <w:sz w:val="22"/>
          <w:szCs w:val="22"/>
        </w:rPr>
        <w:t>cały okres, na który zostały złożone PZD. W przypadku PZD o</w:t>
      </w:r>
      <w:r w:rsidR="00081ED0">
        <w:rPr>
          <w:rFonts w:ascii="Arial" w:eastAsia="Arial" w:hAnsi="Arial" w:cs="Arial"/>
          <w:sz w:val="22"/>
          <w:szCs w:val="22"/>
        </w:rPr>
        <w:t xml:space="preserve"> okresie przekraczającym okres R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oku gazowego, określony w </w:t>
      </w:r>
      <w:proofErr w:type="spellStart"/>
      <w:r w:rsidR="00BE3327" w:rsidRPr="00BE3327">
        <w:rPr>
          <w:rFonts w:ascii="Arial" w:eastAsia="Arial" w:hAnsi="Arial" w:cs="Arial"/>
          <w:sz w:val="22"/>
          <w:szCs w:val="22"/>
        </w:rPr>
        <w:t>IRiESD</w:t>
      </w:r>
      <w:proofErr w:type="spellEnd"/>
      <w:r w:rsidR="00BE3327" w:rsidRPr="00BE3327">
        <w:rPr>
          <w:rFonts w:ascii="Arial" w:eastAsia="Arial" w:hAnsi="Arial" w:cs="Arial"/>
          <w:sz w:val="22"/>
          <w:szCs w:val="22"/>
        </w:rPr>
        <w:t xml:space="preserve"> - </w:t>
      </w:r>
      <w:r w:rsidR="00BE3327" w:rsidRPr="00F74DAC">
        <w:rPr>
          <w:rFonts w:ascii="Arial" w:eastAsia="Arial" w:hAnsi="Arial" w:cs="Arial"/>
          <w:b/>
          <w:sz w:val="22"/>
          <w:szCs w:val="22"/>
        </w:rPr>
        <w:t>ZUD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 może dokonywać zabezpieczenia na okres nie </w:t>
      </w:r>
      <w:r w:rsidR="00D21BE7">
        <w:rPr>
          <w:rFonts w:ascii="Arial" w:eastAsia="Arial" w:hAnsi="Arial" w:cs="Arial"/>
          <w:sz w:val="22"/>
          <w:szCs w:val="22"/>
        </w:rPr>
        <w:t>krótszy niż okres R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oku gazowego, przy czym w takim wypadku </w:t>
      </w:r>
      <w:r w:rsidR="00BE3327" w:rsidRPr="00F74DAC">
        <w:rPr>
          <w:rFonts w:ascii="Arial" w:eastAsia="Arial" w:hAnsi="Arial" w:cs="Arial"/>
          <w:b/>
          <w:sz w:val="22"/>
          <w:szCs w:val="22"/>
        </w:rPr>
        <w:t>ZUD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 jest zobowiązany do jego odnowienia najpóźniej na 14 </w:t>
      </w:r>
      <w:r w:rsidR="00306449">
        <w:rPr>
          <w:rFonts w:ascii="Arial" w:eastAsia="Arial" w:hAnsi="Arial" w:cs="Arial"/>
          <w:sz w:val="22"/>
          <w:szCs w:val="22"/>
        </w:rPr>
        <w:t xml:space="preserve">(czternaście) </w:t>
      </w:r>
      <w:r w:rsidR="00BE3327" w:rsidRPr="00BE3327">
        <w:rPr>
          <w:rFonts w:ascii="Arial" w:eastAsia="Arial" w:hAnsi="Arial" w:cs="Arial"/>
          <w:sz w:val="22"/>
          <w:szCs w:val="22"/>
        </w:rPr>
        <w:t>dni</w:t>
      </w:r>
      <w:r w:rsidR="007C2443">
        <w:rPr>
          <w:rFonts w:ascii="Arial" w:eastAsia="Arial" w:hAnsi="Arial" w:cs="Arial"/>
          <w:sz w:val="22"/>
          <w:szCs w:val="22"/>
        </w:rPr>
        <w:t xml:space="preserve"> roboczych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 przed</w:t>
      </w:r>
      <w:r w:rsidR="007C2443">
        <w:rPr>
          <w:rFonts w:ascii="Arial" w:eastAsia="Arial" w:hAnsi="Arial" w:cs="Arial"/>
          <w:sz w:val="22"/>
          <w:szCs w:val="22"/>
        </w:rPr>
        <w:t xml:space="preserve"> upływem jego ważności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. </w:t>
      </w:r>
    </w:p>
    <w:p w:rsidR="00BE3327" w:rsidRPr="00BE3327" w:rsidRDefault="00F74DAC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W przypadku, gdy </w:t>
      </w:r>
      <w:r w:rsidRPr="004A6F96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będzie terminowo dokonywał płatności za świadczone przez </w:t>
      </w:r>
      <w:r w:rsidRPr="004A6F96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usługi, wysokość jego</w:t>
      </w:r>
      <w:r w:rsidR="000773A9">
        <w:rPr>
          <w:rFonts w:ascii="Arial" w:eastAsia="Arial" w:hAnsi="Arial" w:cs="Arial"/>
          <w:sz w:val="22"/>
          <w:szCs w:val="22"/>
        </w:rPr>
        <w:t xml:space="preserve"> zabezpieczenia finansowego </w:t>
      </w:r>
      <w:r w:rsidR="00105C73">
        <w:rPr>
          <w:rFonts w:ascii="Arial" w:eastAsia="Arial" w:hAnsi="Arial" w:cs="Arial"/>
          <w:sz w:val="22"/>
          <w:szCs w:val="22"/>
        </w:rPr>
        <w:t xml:space="preserve">o którym mowa </w:t>
      </w:r>
      <w:r>
        <w:rPr>
          <w:rFonts w:ascii="Arial" w:eastAsia="Arial" w:hAnsi="Arial" w:cs="Arial"/>
          <w:sz w:val="22"/>
          <w:szCs w:val="22"/>
        </w:rPr>
        <w:t>w Umowie, będzie</w:t>
      </w:r>
      <w:r w:rsidR="00BD0CCA">
        <w:rPr>
          <w:rFonts w:ascii="Arial" w:eastAsia="Arial" w:hAnsi="Arial" w:cs="Arial"/>
          <w:sz w:val="22"/>
          <w:szCs w:val="22"/>
        </w:rPr>
        <w:t xml:space="preserve"> ulegała zmniejszeniu</w:t>
      </w:r>
      <w:r w:rsidR="0096598E">
        <w:rPr>
          <w:rFonts w:ascii="Arial" w:eastAsia="Arial" w:hAnsi="Arial" w:cs="Arial"/>
          <w:sz w:val="22"/>
          <w:szCs w:val="22"/>
        </w:rPr>
        <w:t xml:space="preserve"> o</w:t>
      </w:r>
      <w:r w:rsidR="00BD0CCA">
        <w:rPr>
          <w:rFonts w:ascii="Arial" w:eastAsia="Arial" w:hAnsi="Arial" w:cs="Arial"/>
          <w:sz w:val="22"/>
          <w:szCs w:val="22"/>
        </w:rPr>
        <w:t xml:space="preserve"> 25%</w:t>
      </w:r>
      <w:r w:rsidR="0096598E">
        <w:rPr>
          <w:rFonts w:ascii="Arial" w:eastAsia="Arial" w:hAnsi="Arial" w:cs="Arial"/>
          <w:sz w:val="22"/>
          <w:szCs w:val="22"/>
        </w:rPr>
        <w:t xml:space="preserve"> wartości określonej zgodnie z ust. 3 powyżej,</w:t>
      </w:r>
      <w:r w:rsidR="00BD0CCA">
        <w:rPr>
          <w:rFonts w:ascii="Arial" w:eastAsia="Arial" w:hAnsi="Arial" w:cs="Arial"/>
          <w:sz w:val="22"/>
          <w:szCs w:val="22"/>
        </w:rPr>
        <w:t xml:space="preserve"> jeżeli w ciągu </w:t>
      </w:r>
      <w:r w:rsidR="0096598E">
        <w:rPr>
          <w:rFonts w:ascii="Arial" w:eastAsia="Arial" w:hAnsi="Arial" w:cs="Arial"/>
          <w:sz w:val="22"/>
          <w:szCs w:val="22"/>
        </w:rPr>
        <w:t>ostatnich</w:t>
      </w:r>
      <w:r w:rsidR="00BD0CCA">
        <w:rPr>
          <w:rFonts w:ascii="Arial" w:eastAsia="Arial" w:hAnsi="Arial" w:cs="Arial"/>
          <w:sz w:val="22"/>
          <w:szCs w:val="22"/>
        </w:rPr>
        <w:t xml:space="preserve"> 6 miesi</w:t>
      </w:r>
      <w:r w:rsidR="0096598E">
        <w:rPr>
          <w:rFonts w:ascii="Arial" w:eastAsia="Arial" w:hAnsi="Arial" w:cs="Arial"/>
          <w:sz w:val="22"/>
          <w:szCs w:val="22"/>
        </w:rPr>
        <w:t>ęcy</w:t>
      </w:r>
      <w:r w:rsidR="000773A9">
        <w:rPr>
          <w:rFonts w:ascii="Arial" w:eastAsia="Arial" w:hAnsi="Arial" w:cs="Arial"/>
          <w:sz w:val="22"/>
          <w:szCs w:val="22"/>
        </w:rPr>
        <w:t xml:space="preserve"> kalendarzowych</w:t>
      </w:r>
      <w:r w:rsidR="00BD0CCA">
        <w:rPr>
          <w:rFonts w:ascii="Arial" w:eastAsia="Arial" w:hAnsi="Arial" w:cs="Arial"/>
          <w:sz w:val="22"/>
          <w:szCs w:val="22"/>
        </w:rPr>
        <w:t xml:space="preserve"> płatności były regulowane terminowo</w:t>
      </w:r>
      <w:r w:rsidR="0096598E">
        <w:rPr>
          <w:rFonts w:ascii="Arial" w:eastAsia="Arial" w:hAnsi="Arial" w:cs="Arial"/>
          <w:sz w:val="22"/>
          <w:szCs w:val="22"/>
        </w:rPr>
        <w:t xml:space="preserve"> oraz o</w:t>
      </w:r>
      <w:r w:rsidR="00BD0CCA">
        <w:rPr>
          <w:rFonts w:ascii="Arial" w:eastAsia="Arial" w:hAnsi="Arial" w:cs="Arial"/>
          <w:sz w:val="22"/>
          <w:szCs w:val="22"/>
        </w:rPr>
        <w:t xml:space="preserve"> 50%</w:t>
      </w:r>
      <w:r w:rsidR="0096598E">
        <w:rPr>
          <w:rFonts w:ascii="Arial" w:eastAsia="Arial" w:hAnsi="Arial" w:cs="Arial"/>
          <w:sz w:val="22"/>
          <w:szCs w:val="22"/>
        </w:rPr>
        <w:t xml:space="preserve"> wartości określonej zgodnie z ust. 3 powyżej</w:t>
      </w:r>
      <w:r w:rsidR="00BD0CCA">
        <w:rPr>
          <w:rFonts w:ascii="Arial" w:eastAsia="Arial" w:hAnsi="Arial" w:cs="Arial"/>
          <w:sz w:val="22"/>
          <w:szCs w:val="22"/>
        </w:rPr>
        <w:t>, jeżeli w</w:t>
      </w:r>
      <w:r w:rsidR="0096598E">
        <w:rPr>
          <w:rFonts w:ascii="Arial" w:eastAsia="Arial" w:hAnsi="Arial" w:cs="Arial"/>
          <w:sz w:val="22"/>
          <w:szCs w:val="22"/>
        </w:rPr>
        <w:t xml:space="preserve"> ciągu ostatnich</w:t>
      </w:r>
      <w:r w:rsidR="00A66DD5">
        <w:rPr>
          <w:rFonts w:ascii="Arial" w:eastAsia="Arial" w:hAnsi="Arial" w:cs="Arial"/>
          <w:sz w:val="22"/>
          <w:szCs w:val="22"/>
        </w:rPr>
        <w:t xml:space="preserve"> 12 miesięcy</w:t>
      </w:r>
      <w:r w:rsidR="00BD0CCA">
        <w:rPr>
          <w:rFonts w:ascii="Arial" w:eastAsia="Arial" w:hAnsi="Arial" w:cs="Arial"/>
          <w:sz w:val="22"/>
          <w:szCs w:val="22"/>
        </w:rPr>
        <w:t xml:space="preserve"> kalendarzowych</w:t>
      </w:r>
      <w:r w:rsidR="0096598E">
        <w:rPr>
          <w:rFonts w:ascii="Arial" w:eastAsia="Arial" w:hAnsi="Arial" w:cs="Arial"/>
          <w:sz w:val="22"/>
          <w:szCs w:val="22"/>
        </w:rPr>
        <w:t xml:space="preserve"> płatności</w:t>
      </w:r>
      <w:r w:rsidR="00BD0CCA">
        <w:rPr>
          <w:rFonts w:ascii="Arial" w:eastAsia="Arial" w:hAnsi="Arial" w:cs="Arial"/>
          <w:sz w:val="22"/>
          <w:szCs w:val="22"/>
        </w:rPr>
        <w:t xml:space="preserve"> były regulowane terminowo</w:t>
      </w:r>
      <w:r w:rsidR="004A6F96">
        <w:rPr>
          <w:rFonts w:ascii="Arial" w:eastAsia="Arial" w:hAnsi="Arial" w:cs="Arial"/>
          <w:sz w:val="22"/>
          <w:szCs w:val="22"/>
        </w:rPr>
        <w:t xml:space="preserve">. </w:t>
      </w:r>
    </w:p>
    <w:p w:rsidR="006E1AE4" w:rsidRDefault="006E1AE4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 warunkiem uprzedniego uregulowania przez </w:t>
      </w:r>
      <w:r w:rsidRPr="004A6F96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wszelkich należności wobec </w:t>
      </w:r>
      <w:r w:rsidRPr="004A6F96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z tytułu Umowy, </w:t>
      </w:r>
      <w:r w:rsidRPr="004A6F96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w terminie</w:t>
      </w:r>
      <w:r w:rsidR="00944C74">
        <w:rPr>
          <w:rFonts w:ascii="Arial" w:eastAsia="Arial" w:hAnsi="Arial" w:cs="Arial"/>
          <w:sz w:val="22"/>
          <w:szCs w:val="22"/>
        </w:rPr>
        <w:t xml:space="preserve"> 7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4C74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siedmiu</w:t>
      </w:r>
      <w:r w:rsidR="00944C74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 xml:space="preserve">dni </w:t>
      </w:r>
      <w:r w:rsidR="00306449">
        <w:rPr>
          <w:rFonts w:ascii="Arial" w:eastAsia="Arial" w:hAnsi="Arial" w:cs="Arial"/>
          <w:sz w:val="22"/>
          <w:szCs w:val="22"/>
        </w:rPr>
        <w:t xml:space="preserve">kalendarzowych </w:t>
      </w:r>
      <w:r>
        <w:rPr>
          <w:rFonts w:ascii="Arial" w:eastAsia="Arial" w:hAnsi="Arial" w:cs="Arial"/>
          <w:sz w:val="22"/>
          <w:szCs w:val="22"/>
        </w:rPr>
        <w:t xml:space="preserve">od rozwiązania umowy, zwraca </w:t>
      </w:r>
      <w:r w:rsidRPr="004A6F96">
        <w:rPr>
          <w:rFonts w:ascii="Arial" w:eastAsia="Arial" w:hAnsi="Arial" w:cs="Arial"/>
          <w:b/>
          <w:sz w:val="22"/>
          <w:szCs w:val="22"/>
        </w:rPr>
        <w:t xml:space="preserve">ZUD </w:t>
      </w:r>
      <w:r>
        <w:rPr>
          <w:rFonts w:ascii="Arial" w:eastAsia="Arial" w:hAnsi="Arial" w:cs="Arial"/>
          <w:sz w:val="22"/>
          <w:szCs w:val="22"/>
        </w:rPr>
        <w:t>zabezpieczenie finansowe:</w:t>
      </w:r>
    </w:p>
    <w:p w:rsidR="006E1AE4" w:rsidRDefault="00BE3327" w:rsidP="000D6ED9">
      <w:pPr>
        <w:pStyle w:val="Stylwyliczanie"/>
        <w:numPr>
          <w:ilvl w:val="0"/>
          <w:numId w:val="3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  <w:szCs w:val="22"/>
        </w:rPr>
      </w:pPr>
      <w:r w:rsidRPr="006E1AE4">
        <w:rPr>
          <w:rFonts w:ascii="Arial" w:eastAsia="Arial" w:hAnsi="Arial" w:cs="Arial"/>
          <w:sz w:val="22"/>
        </w:rPr>
        <w:t xml:space="preserve">wniesionego w formie depozytu pieniężnego na rachunek bankowy </w:t>
      </w:r>
      <w:r w:rsidRPr="004A6F96">
        <w:rPr>
          <w:rFonts w:ascii="Arial" w:eastAsia="Arial" w:hAnsi="Arial" w:cs="Arial"/>
          <w:b/>
          <w:sz w:val="22"/>
        </w:rPr>
        <w:t>ZUD</w:t>
      </w:r>
      <w:r w:rsidRPr="006E1AE4">
        <w:rPr>
          <w:rFonts w:ascii="Arial" w:eastAsia="Arial" w:hAnsi="Arial" w:cs="Arial"/>
          <w:sz w:val="22"/>
        </w:rPr>
        <w:t xml:space="preserve"> wraz z odsetkami wynikającymi z umowy rachunku bankowego, na którym </w:t>
      </w:r>
      <w:r w:rsidR="00306449">
        <w:rPr>
          <w:rFonts w:ascii="Arial" w:eastAsia="Arial" w:hAnsi="Arial" w:cs="Arial"/>
          <w:sz w:val="22"/>
        </w:rPr>
        <w:t xml:space="preserve">depozyt był </w:t>
      </w:r>
      <w:r w:rsidRPr="006E1AE4">
        <w:rPr>
          <w:rFonts w:ascii="Arial" w:eastAsia="Arial" w:hAnsi="Arial" w:cs="Arial"/>
          <w:sz w:val="22"/>
        </w:rPr>
        <w:t>przechowywan</w:t>
      </w:r>
      <w:r w:rsidR="00306449">
        <w:rPr>
          <w:rFonts w:ascii="Arial" w:eastAsia="Arial" w:hAnsi="Arial" w:cs="Arial"/>
          <w:sz w:val="22"/>
        </w:rPr>
        <w:t>y</w:t>
      </w:r>
      <w:r w:rsidRPr="006E1AE4">
        <w:rPr>
          <w:rFonts w:ascii="Arial" w:eastAsia="Arial" w:hAnsi="Arial" w:cs="Arial"/>
          <w:sz w:val="22"/>
        </w:rPr>
        <w:t>, pomniejszone o koszty prowadzenia rachunku bankowego oraz prowizji bankowej za przelew n</w:t>
      </w:r>
      <w:r w:rsidR="004A6F96">
        <w:rPr>
          <w:rFonts w:ascii="Arial" w:eastAsia="Arial" w:hAnsi="Arial" w:cs="Arial"/>
          <w:sz w:val="22"/>
        </w:rPr>
        <w:t xml:space="preserve">a wskazany rachunek bankowy </w:t>
      </w:r>
      <w:r w:rsidR="004A6F96" w:rsidRPr="00DE58E5">
        <w:rPr>
          <w:rFonts w:ascii="Arial" w:eastAsia="Arial" w:hAnsi="Arial" w:cs="Arial"/>
          <w:b/>
          <w:sz w:val="22"/>
        </w:rPr>
        <w:t>ZUD</w:t>
      </w:r>
      <w:r w:rsidR="004A6F96">
        <w:rPr>
          <w:rFonts w:ascii="Arial" w:eastAsia="Arial" w:hAnsi="Arial" w:cs="Arial"/>
          <w:sz w:val="22"/>
        </w:rPr>
        <w:t>;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</w:p>
    <w:p w:rsidR="00BE3327" w:rsidRPr="00BE3327" w:rsidRDefault="006E1AE4" w:rsidP="000D6ED9">
      <w:pPr>
        <w:pStyle w:val="Stylwyliczanie"/>
        <w:numPr>
          <w:ilvl w:val="0"/>
          <w:numId w:val="32"/>
        </w:numPr>
        <w:tabs>
          <w:tab w:val="clear" w:pos="1276"/>
          <w:tab w:val="clear" w:pos="2552"/>
          <w:tab w:val="clear" w:pos="3261"/>
        </w:tabs>
        <w:spacing w:before="0" w:line="276" w:lineRule="auto"/>
        <w:ind w:left="85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wniesione w innej formie niż depozyt pieniężny, przedstawicielowi </w:t>
      </w:r>
      <w:r w:rsidRPr="00DE58E5">
        <w:rPr>
          <w:rFonts w:ascii="Arial" w:eastAsia="Arial" w:hAnsi="Arial" w:cs="Arial"/>
          <w:b/>
          <w:sz w:val="22"/>
          <w:szCs w:val="22"/>
        </w:rPr>
        <w:t>ZUD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E3327" w:rsidRPr="00BE3327">
        <w:rPr>
          <w:rFonts w:ascii="Arial" w:eastAsia="Arial" w:hAnsi="Arial" w:cs="Arial"/>
          <w:sz w:val="22"/>
          <w:szCs w:val="22"/>
        </w:rPr>
        <w:t>za pisemnym pokwitowaniem</w:t>
      </w:r>
      <w:r w:rsidR="004A6F96">
        <w:rPr>
          <w:rFonts w:ascii="Arial" w:eastAsia="Arial" w:hAnsi="Arial" w:cs="Arial"/>
          <w:sz w:val="22"/>
          <w:szCs w:val="22"/>
        </w:rPr>
        <w:t>.</w:t>
      </w:r>
      <w:r w:rsidR="00BE3327" w:rsidRPr="00BE3327">
        <w:rPr>
          <w:rFonts w:ascii="Arial" w:eastAsia="Arial" w:hAnsi="Arial" w:cs="Arial"/>
          <w:sz w:val="22"/>
          <w:szCs w:val="22"/>
        </w:rPr>
        <w:t xml:space="preserve"> </w:t>
      </w:r>
    </w:p>
    <w:p w:rsidR="00BE3327" w:rsidRPr="00BE3327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E3327">
        <w:rPr>
          <w:rFonts w:ascii="Arial" w:eastAsia="Arial" w:hAnsi="Arial" w:cs="Arial"/>
          <w:sz w:val="22"/>
          <w:szCs w:val="22"/>
        </w:rPr>
        <w:t>Obowiązku ustanowienia zabezpie</w:t>
      </w:r>
      <w:r w:rsidR="00DE58E5">
        <w:rPr>
          <w:rFonts w:ascii="Arial" w:eastAsia="Arial" w:hAnsi="Arial" w:cs="Arial"/>
          <w:sz w:val="22"/>
          <w:szCs w:val="22"/>
        </w:rPr>
        <w:t xml:space="preserve">czenia, o którym mowa w ust. </w:t>
      </w:r>
      <w:r w:rsidR="00FF538C">
        <w:rPr>
          <w:rFonts w:ascii="Arial" w:eastAsia="Arial" w:hAnsi="Arial" w:cs="Arial"/>
          <w:sz w:val="22"/>
          <w:szCs w:val="22"/>
        </w:rPr>
        <w:t>3</w:t>
      </w:r>
      <w:r w:rsidRPr="00BE3327">
        <w:rPr>
          <w:rFonts w:ascii="Arial" w:eastAsia="Arial" w:hAnsi="Arial" w:cs="Arial"/>
          <w:sz w:val="22"/>
          <w:szCs w:val="22"/>
        </w:rPr>
        <w:t xml:space="preserve"> powyżej nie stosuje się w przypadku</w:t>
      </w:r>
      <w:r w:rsidR="001C6439">
        <w:rPr>
          <w:rFonts w:ascii="Arial" w:eastAsia="Arial" w:hAnsi="Arial" w:cs="Arial"/>
          <w:sz w:val="22"/>
          <w:szCs w:val="22"/>
        </w:rPr>
        <w:t>,</w:t>
      </w:r>
      <w:r w:rsidRPr="00BE3327">
        <w:rPr>
          <w:rFonts w:ascii="Arial" w:eastAsia="Arial" w:hAnsi="Arial" w:cs="Arial"/>
          <w:sz w:val="22"/>
          <w:szCs w:val="22"/>
        </w:rPr>
        <w:t xml:space="preserve"> gdy </w:t>
      </w:r>
      <w:r w:rsidRPr="00FF538C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lub podmiot, który posiada bezpośrednio lub pośrednio co najmniej 75% udziałów albo akcji </w:t>
      </w:r>
      <w:r w:rsidRPr="00FF538C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posiada rating finansowy nie niższy niż:</w:t>
      </w:r>
    </w:p>
    <w:p w:rsidR="00BE3327" w:rsidRPr="00BE3327" w:rsidRDefault="00BE3327" w:rsidP="000D6ED9">
      <w:pPr>
        <w:pStyle w:val="Akapitzlist"/>
        <w:numPr>
          <w:ilvl w:val="1"/>
          <w:numId w:val="3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BE3327">
        <w:rPr>
          <w:sz w:val="22"/>
        </w:rPr>
        <w:t xml:space="preserve">Baa2 dla Agencji </w:t>
      </w:r>
      <w:proofErr w:type="spellStart"/>
      <w:r w:rsidRPr="00BE3327">
        <w:rPr>
          <w:sz w:val="22"/>
        </w:rPr>
        <w:t>Moody’s</w:t>
      </w:r>
      <w:proofErr w:type="spellEnd"/>
      <w:r w:rsidRPr="00BE3327">
        <w:rPr>
          <w:sz w:val="22"/>
        </w:rPr>
        <w:t>,</w:t>
      </w:r>
    </w:p>
    <w:p w:rsidR="00BE3327" w:rsidRPr="00BE3327" w:rsidRDefault="00BE3327" w:rsidP="000D6ED9">
      <w:pPr>
        <w:pStyle w:val="Akapitzlist"/>
        <w:numPr>
          <w:ilvl w:val="1"/>
          <w:numId w:val="30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BE3327">
        <w:rPr>
          <w:sz w:val="22"/>
        </w:rPr>
        <w:t xml:space="preserve">BBB dla Agencji Standard and </w:t>
      </w:r>
      <w:proofErr w:type="spellStart"/>
      <w:r w:rsidRPr="00BE3327">
        <w:rPr>
          <w:sz w:val="22"/>
        </w:rPr>
        <w:t>Poor’s</w:t>
      </w:r>
      <w:proofErr w:type="spellEnd"/>
      <w:r w:rsidRPr="00BE3327">
        <w:rPr>
          <w:sz w:val="22"/>
        </w:rPr>
        <w:t>, lub</w:t>
      </w:r>
    </w:p>
    <w:p w:rsidR="00BE3327" w:rsidRPr="00BE3327" w:rsidRDefault="00BE3327" w:rsidP="000D6ED9">
      <w:pPr>
        <w:pStyle w:val="Akapitzlist"/>
        <w:numPr>
          <w:ilvl w:val="1"/>
          <w:numId w:val="30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BE3327">
        <w:rPr>
          <w:sz w:val="22"/>
        </w:rPr>
        <w:t>BBB dla Agencji Fitch</w:t>
      </w:r>
      <w:r w:rsidR="00913D52">
        <w:rPr>
          <w:sz w:val="22"/>
        </w:rPr>
        <w:t>.</w:t>
      </w:r>
    </w:p>
    <w:p w:rsidR="00BE3327" w:rsidRPr="00BE3327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E3327">
        <w:rPr>
          <w:rFonts w:ascii="Arial" w:eastAsia="Arial" w:hAnsi="Arial" w:cs="Arial"/>
          <w:sz w:val="22"/>
          <w:szCs w:val="22"/>
        </w:rPr>
        <w:t xml:space="preserve">Jeżeli </w:t>
      </w:r>
      <w:r w:rsidRPr="00FF538C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przestanie spełniać warunki, o których mowa w ust. </w:t>
      </w:r>
      <w:r w:rsidR="00FF538C">
        <w:rPr>
          <w:rFonts w:ascii="Arial" w:eastAsia="Arial" w:hAnsi="Arial" w:cs="Arial"/>
          <w:sz w:val="22"/>
          <w:szCs w:val="22"/>
        </w:rPr>
        <w:t>10</w:t>
      </w:r>
      <w:r w:rsidRPr="00BE3327">
        <w:rPr>
          <w:rFonts w:ascii="Arial" w:eastAsia="Arial" w:hAnsi="Arial" w:cs="Arial"/>
          <w:sz w:val="22"/>
          <w:szCs w:val="22"/>
        </w:rPr>
        <w:t xml:space="preserve"> powyżej, przedkłada </w:t>
      </w:r>
      <w:r w:rsidRPr="00FF538C">
        <w:rPr>
          <w:rFonts w:ascii="Arial" w:eastAsia="Arial" w:hAnsi="Arial" w:cs="Arial"/>
          <w:b/>
          <w:sz w:val="22"/>
          <w:szCs w:val="22"/>
        </w:rPr>
        <w:t>OSD</w:t>
      </w:r>
      <w:r w:rsidRPr="00BE3327">
        <w:rPr>
          <w:rFonts w:ascii="Arial" w:eastAsia="Arial" w:hAnsi="Arial" w:cs="Arial"/>
          <w:sz w:val="22"/>
          <w:szCs w:val="22"/>
        </w:rPr>
        <w:t xml:space="preserve"> odpowiednie zabezpieczenie, o którym mowa w ust. </w:t>
      </w:r>
      <w:r w:rsidR="009030F8">
        <w:rPr>
          <w:rFonts w:ascii="Arial" w:eastAsia="Arial" w:hAnsi="Arial" w:cs="Arial"/>
          <w:sz w:val="22"/>
          <w:szCs w:val="22"/>
        </w:rPr>
        <w:t>3</w:t>
      </w:r>
      <w:r w:rsidRPr="00BE3327">
        <w:rPr>
          <w:rFonts w:ascii="Arial" w:eastAsia="Arial" w:hAnsi="Arial" w:cs="Arial"/>
          <w:sz w:val="22"/>
          <w:szCs w:val="22"/>
        </w:rPr>
        <w:t xml:space="preserve"> powyżej, w terminie nie dłuższym niż</w:t>
      </w:r>
      <w:r w:rsidR="00944C74">
        <w:rPr>
          <w:rFonts w:ascii="Arial" w:eastAsia="Arial" w:hAnsi="Arial" w:cs="Arial"/>
          <w:sz w:val="22"/>
          <w:szCs w:val="22"/>
        </w:rPr>
        <w:t xml:space="preserve"> 14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  <w:r w:rsidR="00944C74">
        <w:rPr>
          <w:rFonts w:ascii="Arial" w:eastAsia="Arial" w:hAnsi="Arial" w:cs="Arial"/>
          <w:sz w:val="22"/>
          <w:szCs w:val="22"/>
        </w:rPr>
        <w:t>(</w:t>
      </w:r>
      <w:r w:rsidRPr="00BE3327">
        <w:rPr>
          <w:rFonts w:ascii="Arial" w:eastAsia="Arial" w:hAnsi="Arial" w:cs="Arial"/>
          <w:sz w:val="22"/>
          <w:szCs w:val="22"/>
        </w:rPr>
        <w:t>czternaście</w:t>
      </w:r>
      <w:r w:rsidR="00944C74">
        <w:rPr>
          <w:rFonts w:ascii="Arial" w:eastAsia="Arial" w:hAnsi="Arial" w:cs="Arial"/>
          <w:sz w:val="22"/>
          <w:szCs w:val="22"/>
        </w:rPr>
        <w:t>)</w:t>
      </w:r>
      <w:r w:rsidRPr="00BE3327">
        <w:rPr>
          <w:rFonts w:ascii="Arial" w:eastAsia="Arial" w:hAnsi="Arial" w:cs="Arial"/>
          <w:sz w:val="22"/>
          <w:szCs w:val="22"/>
        </w:rPr>
        <w:t xml:space="preserve"> dni roboczych od </w:t>
      </w:r>
      <w:r w:rsidR="001E0D2C">
        <w:rPr>
          <w:rFonts w:ascii="Arial" w:eastAsia="Arial" w:hAnsi="Arial" w:cs="Arial"/>
          <w:sz w:val="22"/>
          <w:szCs w:val="22"/>
        </w:rPr>
        <w:t xml:space="preserve">dnia </w:t>
      </w:r>
      <w:r w:rsidRPr="00BE3327">
        <w:rPr>
          <w:rFonts w:ascii="Arial" w:eastAsia="Arial" w:hAnsi="Arial" w:cs="Arial"/>
          <w:sz w:val="22"/>
          <w:szCs w:val="22"/>
        </w:rPr>
        <w:t>utraty wymaganych warunków.</w:t>
      </w:r>
    </w:p>
    <w:p w:rsidR="00D10ACF" w:rsidRDefault="00BE3327" w:rsidP="006200CF">
      <w:pPr>
        <w:pStyle w:val="Stylwyliczanie"/>
        <w:numPr>
          <w:ilvl w:val="0"/>
          <w:numId w:val="2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E3327">
        <w:rPr>
          <w:rFonts w:ascii="Arial" w:eastAsia="Arial" w:hAnsi="Arial" w:cs="Arial"/>
          <w:sz w:val="22"/>
          <w:szCs w:val="22"/>
        </w:rPr>
        <w:t xml:space="preserve">W przypadku uzyskania wymaganego ratingu finansowego, o którym mowa w ust. </w:t>
      </w:r>
      <w:r w:rsidR="009030F8">
        <w:rPr>
          <w:rFonts w:ascii="Arial" w:eastAsia="Arial" w:hAnsi="Arial" w:cs="Arial"/>
          <w:sz w:val="22"/>
          <w:szCs w:val="22"/>
        </w:rPr>
        <w:t>10 powyżej</w:t>
      </w:r>
      <w:r w:rsidRPr="00BE3327">
        <w:rPr>
          <w:rFonts w:ascii="Arial" w:eastAsia="Arial" w:hAnsi="Arial" w:cs="Arial"/>
          <w:sz w:val="22"/>
          <w:szCs w:val="22"/>
        </w:rPr>
        <w:t xml:space="preserve"> w trakcie trwania Umowy, </w:t>
      </w:r>
      <w:r w:rsidRPr="009030F8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może zwrócić się do </w:t>
      </w:r>
      <w:r w:rsidRPr="009030F8">
        <w:rPr>
          <w:rFonts w:ascii="Arial" w:eastAsia="Arial" w:hAnsi="Arial" w:cs="Arial"/>
          <w:b/>
          <w:sz w:val="22"/>
          <w:szCs w:val="22"/>
        </w:rPr>
        <w:t>OSD</w:t>
      </w:r>
      <w:r w:rsidRPr="00BE3327">
        <w:rPr>
          <w:rFonts w:ascii="Arial" w:eastAsia="Arial" w:hAnsi="Arial" w:cs="Arial"/>
          <w:sz w:val="22"/>
          <w:szCs w:val="22"/>
        </w:rPr>
        <w:t xml:space="preserve"> o odstąpienie od obowiązku utrzymywania zabezpieczenia. W takim przypadku </w:t>
      </w:r>
      <w:r w:rsidRPr="009030F8">
        <w:rPr>
          <w:rFonts w:ascii="Arial" w:eastAsia="Arial" w:hAnsi="Arial" w:cs="Arial"/>
          <w:b/>
          <w:sz w:val="22"/>
          <w:szCs w:val="22"/>
        </w:rPr>
        <w:t>OSD</w:t>
      </w:r>
      <w:r w:rsidRPr="00BE3327">
        <w:rPr>
          <w:rFonts w:ascii="Arial" w:eastAsia="Arial" w:hAnsi="Arial" w:cs="Arial"/>
          <w:sz w:val="22"/>
          <w:szCs w:val="22"/>
        </w:rPr>
        <w:t xml:space="preserve"> zwraca </w:t>
      </w:r>
      <w:r w:rsidRPr="009030F8">
        <w:rPr>
          <w:rFonts w:ascii="Arial" w:eastAsia="Arial" w:hAnsi="Arial" w:cs="Arial"/>
          <w:b/>
          <w:sz w:val="22"/>
          <w:szCs w:val="22"/>
        </w:rPr>
        <w:t>ZUD</w:t>
      </w:r>
      <w:r w:rsidRPr="00BE3327">
        <w:rPr>
          <w:rFonts w:ascii="Arial" w:eastAsia="Arial" w:hAnsi="Arial" w:cs="Arial"/>
          <w:sz w:val="22"/>
          <w:szCs w:val="22"/>
        </w:rPr>
        <w:t xml:space="preserve"> zabezpieczenie w terminie nie dłuższym niż</w:t>
      </w:r>
      <w:r w:rsidR="00944C74">
        <w:rPr>
          <w:rFonts w:ascii="Arial" w:eastAsia="Arial" w:hAnsi="Arial" w:cs="Arial"/>
          <w:sz w:val="22"/>
          <w:szCs w:val="22"/>
        </w:rPr>
        <w:t xml:space="preserve"> 7 (siedem) dni kalendarzowych</w:t>
      </w:r>
      <w:r w:rsidRPr="00BE3327">
        <w:rPr>
          <w:rFonts w:ascii="Arial" w:eastAsia="Arial" w:hAnsi="Arial" w:cs="Arial"/>
          <w:sz w:val="22"/>
          <w:szCs w:val="22"/>
        </w:rPr>
        <w:t xml:space="preserve"> </w:t>
      </w:r>
      <w:r w:rsidR="0004283B">
        <w:rPr>
          <w:rFonts w:ascii="Arial" w:eastAsia="Arial" w:hAnsi="Arial" w:cs="Arial"/>
          <w:sz w:val="22"/>
          <w:szCs w:val="22"/>
        </w:rPr>
        <w:t>od otrzymanej</w:t>
      </w:r>
      <w:r w:rsidRPr="00BE3327">
        <w:rPr>
          <w:rFonts w:ascii="Arial" w:eastAsia="Arial" w:hAnsi="Arial" w:cs="Arial"/>
          <w:sz w:val="22"/>
          <w:szCs w:val="22"/>
        </w:rPr>
        <w:t xml:space="preserve"> przez </w:t>
      </w:r>
      <w:r w:rsidRPr="009030F8">
        <w:rPr>
          <w:rFonts w:ascii="Arial" w:eastAsia="Arial" w:hAnsi="Arial" w:cs="Arial"/>
          <w:b/>
          <w:sz w:val="22"/>
          <w:szCs w:val="22"/>
        </w:rPr>
        <w:t>OSD</w:t>
      </w:r>
      <w:r w:rsidR="0004283B">
        <w:rPr>
          <w:rFonts w:ascii="Arial" w:eastAsia="Arial" w:hAnsi="Arial" w:cs="Arial"/>
          <w:sz w:val="22"/>
          <w:szCs w:val="22"/>
        </w:rPr>
        <w:t xml:space="preserve"> informacji od </w:t>
      </w:r>
      <w:r w:rsidR="0004283B" w:rsidRPr="009030F8">
        <w:rPr>
          <w:rFonts w:ascii="Arial" w:eastAsia="Arial" w:hAnsi="Arial" w:cs="Arial"/>
          <w:b/>
          <w:sz w:val="22"/>
          <w:szCs w:val="22"/>
        </w:rPr>
        <w:t>ZUD</w:t>
      </w:r>
      <w:r w:rsidR="0004283B">
        <w:rPr>
          <w:rFonts w:ascii="Arial" w:eastAsia="Arial" w:hAnsi="Arial" w:cs="Arial"/>
          <w:sz w:val="22"/>
          <w:szCs w:val="22"/>
        </w:rPr>
        <w:t xml:space="preserve"> o uzyskaniu wymaganego ratingu. </w:t>
      </w:r>
    </w:p>
    <w:p w:rsidR="00796A06" w:rsidRPr="00652FD1" w:rsidRDefault="00C54D9A" w:rsidP="00796A06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9</w:t>
      </w:r>
    </w:p>
    <w:p w:rsidR="00796A06" w:rsidRDefault="005B4FC4" w:rsidP="00796A06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</w:t>
      </w:r>
      <w:r w:rsidR="00796A06">
        <w:rPr>
          <w:rFonts w:ascii="Arial" w:hAnsi="Arial" w:cs="Arial"/>
          <w:b/>
          <w:color w:val="auto"/>
          <w:sz w:val="22"/>
          <w:szCs w:val="22"/>
        </w:rPr>
        <w:t>dpowiedzialność Stron</w:t>
      </w:r>
    </w:p>
    <w:p w:rsidR="005B4FC4" w:rsidRDefault="005B4FC4" w:rsidP="006200CF">
      <w:pPr>
        <w:pStyle w:val="Stylwyliczanie"/>
        <w:numPr>
          <w:ilvl w:val="0"/>
          <w:numId w:val="4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13D52">
        <w:rPr>
          <w:rFonts w:ascii="Arial" w:eastAsia="Arial" w:hAnsi="Arial" w:cs="Arial"/>
          <w:b/>
          <w:sz w:val="22"/>
          <w:szCs w:val="22"/>
        </w:rPr>
        <w:t>Strony</w:t>
      </w:r>
      <w:r w:rsidRPr="005B4FC4">
        <w:rPr>
          <w:rFonts w:ascii="Arial" w:eastAsia="Arial" w:hAnsi="Arial" w:cs="Arial"/>
          <w:sz w:val="22"/>
          <w:szCs w:val="22"/>
        </w:rPr>
        <w:t xml:space="preserve"> zastrzegają sobie prawo powierzenia realizacji czynności wynikających z Umowy podmiotowi trzeciemu. W przypadku powierzenia realizacji czynności wynikających z Umowy podmiotowi trzeciemu przez którąkolwiek ze </w:t>
      </w:r>
      <w:r w:rsidRPr="00913D52">
        <w:rPr>
          <w:rFonts w:ascii="Arial" w:eastAsia="Arial" w:hAnsi="Arial" w:cs="Arial"/>
          <w:b/>
          <w:sz w:val="22"/>
          <w:szCs w:val="22"/>
        </w:rPr>
        <w:t>Stron</w:t>
      </w:r>
      <w:r w:rsidRPr="005B4FC4">
        <w:rPr>
          <w:rFonts w:ascii="Arial" w:eastAsia="Arial" w:hAnsi="Arial" w:cs="Arial"/>
          <w:sz w:val="22"/>
          <w:szCs w:val="22"/>
        </w:rPr>
        <w:t xml:space="preserve">, </w:t>
      </w:r>
      <w:r w:rsidRPr="00913D52">
        <w:rPr>
          <w:rFonts w:ascii="Arial" w:eastAsia="Arial" w:hAnsi="Arial" w:cs="Arial"/>
          <w:b/>
          <w:sz w:val="22"/>
          <w:szCs w:val="22"/>
        </w:rPr>
        <w:t>Strona</w:t>
      </w:r>
      <w:r w:rsidRPr="005B4FC4">
        <w:rPr>
          <w:rFonts w:ascii="Arial" w:eastAsia="Arial" w:hAnsi="Arial" w:cs="Arial"/>
          <w:sz w:val="22"/>
          <w:szCs w:val="22"/>
        </w:rPr>
        <w:t xml:space="preserve"> ta odpowiada za działania i zaniechania tego podmiotu, jak za działania i zaniechania własne.</w:t>
      </w:r>
    </w:p>
    <w:p w:rsidR="005B4FC4" w:rsidRDefault="005B4FC4" w:rsidP="006200CF">
      <w:pPr>
        <w:pStyle w:val="Stylwyliczanie"/>
        <w:numPr>
          <w:ilvl w:val="0"/>
          <w:numId w:val="4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13D52">
        <w:rPr>
          <w:rFonts w:ascii="Arial" w:eastAsia="Arial" w:hAnsi="Arial" w:cs="Arial"/>
          <w:b/>
          <w:sz w:val="22"/>
          <w:szCs w:val="22"/>
        </w:rPr>
        <w:t>Strona</w:t>
      </w:r>
      <w:r w:rsidRPr="005B4FC4">
        <w:rPr>
          <w:rFonts w:ascii="Arial" w:eastAsia="Arial" w:hAnsi="Arial" w:cs="Arial"/>
          <w:sz w:val="22"/>
          <w:szCs w:val="22"/>
        </w:rPr>
        <w:t xml:space="preserve"> nie ponosi odpowiedzialności, jeżeli przy realizacji przedmiotu Umowy nastąpiła szkoda wskutek działań lub zaniechań drugiej </w:t>
      </w:r>
      <w:r w:rsidRPr="00913D52">
        <w:rPr>
          <w:rFonts w:ascii="Arial" w:eastAsia="Arial" w:hAnsi="Arial" w:cs="Arial"/>
          <w:b/>
          <w:sz w:val="22"/>
          <w:szCs w:val="22"/>
        </w:rPr>
        <w:t>Strony</w:t>
      </w:r>
      <w:r w:rsidRPr="005B4FC4">
        <w:rPr>
          <w:rFonts w:ascii="Arial" w:eastAsia="Arial" w:hAnsi="Arial" w:cs="Arial"/>
          <w:sz w:val="22"/>
          <w:szCs w:val="22"/>
        </w:rPr>
        <w:t xml:space="preserve"> lub osoby trzeciej, za którą </w:t>
      </w:r>
      <w:r w:rsidRPr="00913D52">
        <w:rPr>
          <w:rFonts w:ascii="Arial" w:eastAsia="Arial" w:hAnsi="Arial" w:cs="Arial"/>
          <w:b/>
          <w:sz w:val="22"/>
          <w:szCs w:val="22"/>
        </w:rPr>
        <w:t>Strona</w:t>
      </w:r>
      <w:r w:rsidRPr="005B4FC4">
        <w:rPr>
          <w:rFonts w:ascii="Arial" w:eastAsia="Arial" w:hAnsi="Arial" w:cs="Arial"/>
          <w:sz w:val="22"/>
          <w:szCs w:val="22"/>
        </w:rPr>
        <w:t xml:space="preserve"> nie ponosi odpowiedzialności.</w:t>
      </w:r>
    </w:p>
    <w:p w:rsidR="005B4FC4" w:rsidRDefault="005B4FC4" w:rsidP="006200CF">
      <w:pPr>
        <w:pStyle w:val="Stylwyliczanie"/>
        <w:numPr>
          <w:ilvl w:val="0"/>
          <w:numId w:val="4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13D52">
        <w:rPr>
          <w:rFonts w:ascii="Arial" w:eastAsia="Arial" w:hAnsi="Arial" w:cs="Arial"/>
          <w:b/>
          <w:sz w:val="22"/>
          <w:szCs w:val="22"/>
        </w:rPr>
        <w:t xml:space="preserve">Strony </w:t>
      </w:r>
      <w:r w:rsidRPr="005B4FC4">
        <w:rPr>
          <w:rFonts w:ascii="Arial" w:eastAsia="Arial" w:hAnsi="Arial" w:cs="Arial"/>
          <w:sz w:val="22"/>
          <w:szCs w:val="22"/>
        </w:rPr>
        <w:t xml:space="preserve">odpowiadają wobec siebie z tytułu niewykonania lub nienależytego wykonania Umowy na zasadach ogólnych. Odpowiedzialność </w:t>
      </w:r>
      <w:r w:rsidRPr="00913D52">
        <w:rPr>
          <w:rFonts w:ascii="Arial" w:eastAsia="Arial" w:hAnsi="Arial" w:cs="Arial"/>
          <w:b/>
          <w:sz w:val="22"/>
          <w:szCs w:val="22"/>
        </w:rPr>
        <w:t>Stron</w:t>
      </w:r>
      <w:r w:rsidRPr="005B4FC4">
        <w:rPr>
          <w:rFonts w:ascii="Arial" w:eastAsia="Arial" w:hAnsi="Arial" w:cs="Arial"/>
          <w:sz w:val="22"/>
          <w:szCs w:val="22"/>
        </w:rPr>
        <w:t xml:space="preserve"> z tytułu niewykonania lub nienależytego wykonania Umowy, jak również ewentualna odpowiedzialność deliktowa w przypadku zbiegu roszczeń, jest ograniczona do rzeczywistych szkód z wyłączeniem </w:t>
      </w:r>
      <w:r w:rsidRPr="005B4FC4">
        <w:rPr>
          <w:rFonts w:ascii="Arial" w:eastAsia="Arial" w:hAnsi="Arial" w:cs="Arial"/>
          <w:sz w:val="22"/>
          <w:szCs w:val="22"/>
        </w:rPr>
        <w:lastRenderedPageBreak/>
        <w:t xml:space="preserve">utraconych korzyści. Ograniczenie to nie dotyczy szkód, które zostały wyrządzone z winy umyślnej lub rażącego niedbalstwa którejkolwiek ze </w:t>
      </w:r>
      <w:r w:rsidRPr="00913D52">
        <w:rPr>
          <w:rFonts w:ascii="Arial" w:eastAsia="Arial" w:hAnsi="Arial" w:cs="Arial"/>
          <w:b/>
          <w:sz w:val="22"/>
          <w:szCs w:val="22"/>
        </w:rPr>
        <w:t>Stron</w:t>
      </w:r>
      <w:r w:rsidRPr="005B4FC4">
        <w:rPr>
          <w:rFonts w:ascii="Arial" w:eastAsia="Arial" w:hAnsi="Arial" w:cs="Arial"/>
          <w:sz w:val="22"/>
          <w:szCs w:val="22"/>
        </w:rPr>
        <w:t>.</w:t>
      </w:r>
    </w:p>
    <w:p w:rsidR="006200CF" w:rsidRDefault="006200CF" w:rsidP="006200CF">
      <w:pPr>
        <w:pStyle w:val="Stylwyliczanie"/>
        <w:numPr>
          <w:ilvl w:val="0"/>
          <w:numId w:val="4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13D52">
        <w:rPr>
          <w:rFonts w:ascii="Arial" w:eastAsia="Arial" w:hAnsi="Arial" w:cs="Arial"/>
          <w:b/>
          <w:sz w:val="22"/>
          <w:szCs w:val="22"/>
        </w:rPr>
        <w:t>OSD</w:t>
      </w:r>
      <w:r w:rsidRPr="006200CF">
        <w:rPr>
          <w:rFonts w:ascii="Arial" w:eastAsia="Arial" w:hAnsi="Arial" w:cs="Arial"/>
          <w:sz w:val="22"/>
          <w:szCs w:val="22"/>
        </w:rPr>
        <w:t xml:space="preserve"> ponosi odpowiedzialność za warunki i skutki świadczenia usług </w:t>
      </w:r>
      <w:r w:rsidR="00FD20AB">
        <w:rPr>
          <w:rFonts w:ascii="Arial" w:eastAsia="Arial" w:hAnsi="Arial" w:cs="Arial"/>
          <w:sz w:val="22"/>
          <w:szCs w:val="22"/>
        </w:rPr>
        <w:t>D</w:t>
      </w:r>
      <w:r w:rsidRPr="006200CF">
        <w:rPr>
          <w:rFonts w:ascii="Arial" w:eastAsia="Arial" w:hAnsi="Arial" w:cs="Arial"/>
          <w:sz w:val="22"/>
          <w:szCs w:val="22"/>
        </w:rPr>
        <w:t xml:space="preserve">ystrybucji dla </w:t>
      </w:r>
      <w:r w:rsidRPr="00913D52">
        <w:rPr>
          <w:rFonts w:ascii="Arial" w:eastAsia="Arial" w:hAnsi="Arial" w:cs="Arial"/>
          <w:b/>
          <w:sz w:val="22"/>
          <w:szCs w:val="22"/>
        </w:rPr>
        <w:t>ZUD</w:t>
      </w:r>
      <w:r w:rsidR="007119BD">
        <w:rPr>
          <w:rFonts w:ascii="Arial" w:eastAsia="Arial" w:hAnsi="Arial" w:cs="Arial"/>
          <w:sz w:val="22"/>
          <w:szCs w:val="22"/>
        </w:rPr>
        <w:t xml:space="preserve"> i</w:t>
      </w:r>
      <w:r w:rsidRPr="006200CF">
        <w:rPr>
          <w:rFonts w:ascii="Arial" w:eastAsia="Arial" w:hAnsi="Arial" w:cs="Arial"/>
          <w:sz w:val="22"/>
          <w:szCs w:val="22"/>
        </w:rPr>
        <w:t xml:space="preserve"> Odbiorców </w:t>
      </w:r>
      <w:r w:rsidRPr="00913D52">
        <w:rPr>
          <w:rFonts w:ascii="Arial" w:eastAsia="Arial" w:hAnsi="Arial" w:cs="Arial"/>
          <w:b/>
          <w:sz w:val="22"/>
          <w:szCs w:val="22"/>
        </w:rPr>
        <w:t>ZUD</w:t>
      </w:r>
      <w:r w:rsidRPr="006200CF">
        <w:rPr>
          <w:rFonts w:ascii="Arial" w:eastAsia="Arial" w:hAnsi="Arial" w:cs="Arial"/>
          <w:sz w:val="22"/>
          <w:szCs w:val="22"/>
        </w:rPr>
        <w:t>.</w:t>
      </w:r>
    </w:p>
    <w:p w:rsidR="006200CF" w:rsidRPr="000D6ED9" w:rsidRDefault="007D5FEC" w:rsidP="000D6ED9">
      <w:pPr>
        <w:pStyle w:val="Stylwyliczanie"/>
        <w:numPr>
          <w:ilvl w:val="0"/>
          <w:numId w:val="48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319B9">
        <w:rPr>
          <w:rFonts w:ascii="Arial" w:eastAsia="Arial" w:hAnsi="Arial" w:cs="Arial"/>
          <w:sz w:val="22"/>
          <w:szCs w:val="22"/>
        </w:rPr>
        <w:t xml:space="preserve">W zakresie nieuregulowanym w Umowie, zasady odpowiedzialności </w:t>
      </w:r>
      <w:r w:rsidRPr="007D5FEC">
        <w:rPr>
          <w:rFonts w:ascii="Arial" w:eastAsia="Arial" w:hAnsi="Arial" w:cs="Arial"/>
          <w:b/>
          <w:sz w:val="22"/>
          <w:szCs w:val="22"/>
        </w:rPr>
        <w:t>Stron</w:t>
      </w:r>
      <w:r w:rsidRPr="009319B9">
        <w:rPr>
          <w:rFonts w:ascii="Arial" w:eastAsia="Arial" w:hAnsi="Arial" w:cs="Arial"/>
          <w:sz w:val="22"/>
          <w:szCs w:val="22"/>
        </w:rPr>
        <w:t xml:space="preserve">, w tym wysokości opłat i bonifikat za niedotrzymanie parametrów jakościowych Paliw gazowych lub za niedotrzymanie parametrów jakościowych obsługi </w:t>
      </w:r>
      <w:r w:rsidRPr="007D5FEC">
        <w:rPr>
          <w:rFonts w:ascii="Arial" w:eastAsia="Arial" w:hAnsi="Arial" w:cs="Arial"/>
          <w:b/>
          <w:sz w:val="22"/>
          <w:szCs w:val="22"/>
        </w:rPr>
        <w:t>ZUD</w:t>
      </w:r>
      <w:r w:rsidRPr="009319B9">
        <w:rPr>
          <w:rFonts w:ascii="Arial" w:eastAsia="Arial" w:hAnsi="Arial" w:cs="Arial"/>
          <w:sz w:val="22"/>
          <w:szCs w:val="22"/>
        </w:rPr>
        <w:t xml:space="preserve">, określone są postanowieniami </w:t>
      </w:r>
      <w:proofErr w:type="spellStart"/>
      <w:r w:rsidRPr="009319B9">
        <w:rPr>
          <w:rFonts w:ascii="Arial" w:eastAsia="Arial" w:hAnsi="Arial" w:cs="Arial"/>
          <w:sz w:val="22"/>
          <w:szCs w:val="22"/>
        </w:rPr>
        <w:t>IRiESD</w:t>
      </w:r>
      <w:proofErr w:type="spellEnd"/>
      <w:r w:rsidRPr="009319B9">
        <w:rPr>
          <w:rFonts w:ascii="Arial" w:eastAsia="Arial" w:hAnsi="Arial" w:cs="Arial"/>
          <w:sz w:val="22"/>
          <w:szCs w:val="22"/>
        </w:rPr>
        <w:t xml:space="preserve"> oraz Taryfy. </w:t>
      </w:r>
    </w:p>
    <w:p w:rsidR="00796A06" w:rsidRPr="00652FD1" w:rsidRDefault="00C54D9A" w:rsidP="00796A06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10</w:t>
      </w:r>
    </w:p>
    <w:p w:rsidR="00796A06" w:rsidRDefault="00796A06" w:rsidP="00796A06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Przekazywanie informacji i ich ochrona</w:t>
      </w:r>
    </w:p>
    <w:p w:rsidR="009A4E41" w:rsidRDefault="00232DBB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bookmarkStart w:id="4" w:name="_Ref359928655"/>
      <w:r w:rsidRPr="00232DBB">
        <w:rPr>
          <w:rFonts w:ascii="Arial" w:eastAsia="Arial" w:hAnsi="Arial" w:cs="Arial"/>
          <w:sz w:val="22"/>
          <w:szCs w:val="22"/>
        </w:rPr>
        <w:t xml:space="preserve">Zakres, format oraz miejsca i terminy wymiany informacji wynikających Umowy są określone w </w:t>
      </w:r>
      <w:proofErr w:type="spellStart"/>
      <w:r w:rsidRPr="00232DBB">
        <w:rPr>
          <w:rFonts w:ascii="Arial" w:eastAsia="Arial" w:hAnsi="Arial" w:cs="Arial"/>
          <w:sz w:val="22"/>
          <w:szCs w:val="22"/>
        </w:rPr>
        <w:t>IRiESD</w:t>
      </w:r>
      <w:proofErr w:type="spellEnd"/>
      <w:r w:rsidRPr="00232DBB">
        <w:rPr>
          <w:rFonts w:ascii="Arial" w:eastAsia="Arial" w:hAnsi="Arial" w:cs="Arial"/>
          <w:sz w:val="22"/>
          <w:szCs w:val="22"/>
        </w:rPr>
        <w:t xml:space="preserve"> oraz Umowie. </w:t>
      </w:r>
      <w:r w:rsidRPr="00487DD4">
        <w:rPr>
          <w:rFonts w:ascii="Arial" w:eastAsia="Arial" w:hAnsi="Arial" w:cs="Arial"/>
          <w:b/>
          <w:sz w:val="22"/>
          <w:szCs w:val="22"/>
        </w:rPr>
        <w:t>Strony</w:t>
      </w:r>
      <w:r w:rsidRPr="00232DBB">
        <w:rPr>
          <w:rFonts w:ascii="Arial" w:eastAsia="Arial" w:hAnsi="Arial" w:cs="Arial"/>
          <w:sz w:val="22"/>
          <w:szCs w:val="22"/>
        </w:rPr>
        <w:t xml:space="preserve"> zobowiązują się do zachowania formy pisemnej przekazywanych informacji, o ile Umowa lub </w:t>
      </w:r>
      <w:proofErr w:type="spellStart"/>
      <w:r w:rsidRPr="00232DBB">
        <w:rPr>
          <w:rFonts w:ascii="Arial" w:eastAsia="Arial" w:hAnsi="Arial" w:cs="Arial"/>
          <w:sz w:val="22"/>
          <w:szCs w:val="22"/>
        </w:rPr>
        <w:t>IRiESD</w:t>
      </w:r>
      <w:proofErr w:type="spellEnd"/>
      <w:r w:rsidRPr="00232DB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nie stanowią inaczej.</w:t>
      </w:r>
      <w:r w:rsidRPr="00232DBB">
        <w:rPr>
          <w:rFonts w:ascii="Arial" w:eastAsia="Arial" w:hAnsi="Arial" w:cs="Arial"/>
          <w:sz w:val="22"/>
          <w:szCs w:val="22"/>
        </w:rPr>
        <w:t xml:space="preserve"> </w:t>
      </w:r>
      <w:r w:rsidR="009A4E41" w:rsidRPr="009A4E41">
        <w:rPr>
          <w:rFonts w:ascii="Arial" w:eastAsia="Arial" w:hAnsi="Arial" w:cs="Arial"/>
          <w:sz w:val="22"/>
          <w:szCs w:val="22"/>
        </w:rPr>
        <w:t xml:space="preserve">Korespondencja związana z realizacją Umowy będzie doręczana na adresy </w:t>
      </w:r>
      <w:r w:rsidR="009A4E41" w:rsidRPr="00913D52">
        <w:rPr>
          <w:rFonts w:ascii="Arial" w:eastAsia="Arial" w:hAnsi="Arial" w:cs="Arial"/>
          <w:b/>
          <w:sz w:val="22"/>
          <w:szCs w:val="22"/>
        </w:rPr>
        <w:t>Stron</w:t>
      </w:r>
      <w:r w:rsidR="009A4E41" w:rsidRPr="009A4E41">
        <w:rPr>
          <w:rFonts w:ascii="Arial" w:eastAsia="Arial" w:hAnsi="Arial" w:cs="Arial"/>
          <w:sz w:val="22"/>
          <w:szCs w:val="22"/>
        </w:rPr>
        <w:t xml:space="preserve"> podane w Załączniku nr </w:t>
      </w:r>
      <w:r w:rsidR="009A4E41">
        <w:rPr>
          <w:rFonts w:ascii="Arial" w:eastAsia="Arial" w:hAnsi="Arial" w:cs="Arial"/>
          <w:sz w:val="22"/>
          <w:szCs w:val="22"/>
        </w:rPr>
        <w:t>1</w:t>
      </w:r>
      <w:r w:rsidR="009A4E41" w:rsidRPr="009A4E41">
        <w:rPr>
          <w:rFonts w:ascii="Arial" w:eastAsia="Arial" w:hAnsi="Arial" w:cs="Arial"/>
          <w:sz w:val="22"/>
          <w:szCs w:val="22"/>
        </w:rPr>
        <w:t xml:space="preserve"> do Umowy, listem poleconym za zwrotnym potwierdzeniem odbioru, przesyłką kurierską, przez posłańca, faksem lub drogą elektroniczną.</w:t>
      </w:r>
      <w:bookmarkEnd w:id="4"/>
      <w:r w:rsidR="009A4E41" w:rsidRPr="009A4E41">
        <w:rPr>
          <w:rFonts w:ascii="Arial" w:eastAsia="Arial" w:hAnsi="Arial" w:cs="Arial"/>
          <w:sz w:val="22"/>
          <w:szCs w:val="22"/>
        </w:rPr>
        <w:t xml:space="preserve"> </w:t>
      </w:r>
    </w:p>
    <w:p w:rsidR="009A4E41" w:rsidRPr="009A4E41" w:rsidRDefault="009A4E41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A4E41">
        <w:rPr>
          <w:rFonts w:ascii="Arial" w:eastAsia="Arial" w:hAnsi="Arial" w:cs="Arial"/>
          <w:sz w:val="22"/>
          <w:szCs w:val="22"/>
        </w:rPr>
        <w:t xml:space="preserve">W przypadku rozbieżności pomiędzy postanowieniami dokumentu przekazanego w formie pisemnej i elektronicznej, wiążące dla </w:t>
      </w:r>
      <w:r w:rsidRPr="00913D52">
        <w:rPr>
          <w:rFonts w:ascii="Arial" w:eastAsia="Arial" w:hAnsi="Arial" w:cs="Arial"/>
          <w:b/>
          <w:sz w:val="22"/>
          <w:szCs w:val="22"/>
        </w:rPr>
        <w:t>Stron</w:t>
      </w:r>
      <w:r w:rsidRPr="009A4E41">
        <w:rPr>
          <w:rFonts w:ascii="Arial" w:eastAsia="Arial" w:hAnsi="Arial" w:cs="Arial"/>
          <w:sz w:val="22"/>
          <w:szCs w:val="22"/>
        </w:rPr>
        <w:t xml:space="preserve"> są postanowienia dokumentu przekazanego w formie pisemnej.</w:t>
      </w:r>
    </w:p>
    <w:p w:rsidR="009A4E41" w:rsidRDefault="009A4E41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535AC8">
        <w:rPr>
          <w:rFonts w:ascii="Arial" w:eastAsia="Arial" w:hAnsi="Arial" w:cs="Arial"/>
          <w:b/>
          <w:sz w:val="22"/>
          <w:szCs w:val="22"/>
        </w:rPr>
        <w:t>Strony</w:t>
      </w:r>
      <w:r w:rsidRPr="009A4E41">
        <w:rPr>
          <w:rFonts w:ascii="Arial" w:eastAsia="Arial" w:hAnsi="Arial" w:cs="Arial"/>
          <w:sz w:val="22"/>
          <w:szCs w:val="22"/>
        </w:rPr>
        <w:t xml:space="preserve"> uzgadniają, że odpowiedzi na pisma</w:t>
      </w:r>
      <w:r w:rsidR="00E12AF0">
        <w:rPr>
          <w:rFonts w:ascii="Arial" w:eastAsia="Arial" w:hAnsi="Arial" w:cs="Arial"/>
          <w:sz w:val="22"/>
          <w:szCs w:val="22"/>
        </w:rPr>
        <w:t xml:space="preserve"> oraz wiadomości e-mail</w:t>
      </w:r>
      <w:r w:rsidRPr="009A4E41">
        <w:rPr>
          <w:rFonts w:ascii="Arial" w:eastAsia="Arial" w:hAnsi="Arial" w:cs="Arial"/>
          <w:sz w:val="22"/>
          <w:szCs w:val="22"/>
        </w:rPr>
        <w:t xml:space="preserve"> </w:t>
      </w:r>
      <w:r w:rsidRPr="00913D52">
        <w:rPr>
          <w:rFonts w:ascii="Arial" w:eastAsia="Arial" w:hAnsi="Arial" w:cs="Arial"/>
          <w:b/>
          <w:sz w:val="22"/>
          <w:szCs w:val="22"/>
        </w:rPr>
        <w:t>Stron</w:t>
      </w:r>
      <w:r w:rsidRPr="009A4E41">
        <w:rPr>
          <w:rFonts w:ascii="Arial" w:eastAsia="Arial" w:hAnsi="Arial" w:cs="Arial"/>
          <w:sz w:val="22"/>
          <w:szCs w:val="22"/>
        </w:rPr>
        <w:t xml:space="preserve"> dotyczące realizacji Umowy będą udzielane nie później niż w terminie</w:t>
      </w:r>
      <w:r w:rsidR="00487DD4">
        <w:rPr>
          <w:rFonts w:ascii="Arial" w:eastAsia="Arial" w:hAnsi="Arial" w:cs="Arial"/>
          <w:sz w:val="22"/>
          <w:szCs w:val="22"/>
        </w:rPr>
        <w:t xml:space="preserve"> 14</w:t>
      </w:r>
      <w:r w:rsidRPr="009A4E41">
        <w:rPr>
          <w:rFonts w:ascii="Arial" w:eastAsia="Arial" w:hAnsi="Arial" w:cs="Arial"/>
          <w:sz w:val="22"/>
          <w:szCs w:val="22"/>
        </w:rPr>
        <w:t xml:space="preserve"> </w:t>
      </w:r>
      <w:r w:rsidR="00487DD4">
        <w:rPr>
          <w:rFonts w:ascii="Arial" w:eastAsia="Arial" w:hAnsi="Arial" w:cs="Arial"/>
          <w:sz w:val="22"/>
          <w:szCs w:val="22"/>
        </w:rPr>
        <w:t>(</w:t>
      </w:r>
      <w:r w:rsidRPr="009A4E41">
        <w:rPr>
          <w:rFonts w:ascii="Arial" w:eastAsia="Arial" w:hAnsi="Arial" w:cs="Arial"/>
          <w:sz w:val="22"/>
          <w:szCs w:val="22"/>
        </w:rPr>
        <w:t>czternastu</w:t>
      </w:r>
      <w:r w:rsidR="00487DD4">
        <w:rPr>
          <w:rFonts w:ascii="Arial" w:eastAsia="Arial" w:hAnsi="Arial" w:cs="Arial"/>
          <w:sz w:val="22"/>
          <w:szCs w:val="22"/>
        </w:rPr>
        <w:t xml:space="preserve">) </w:t>
      </w:r>
      <w:r w:rsidRPr="009A4E41">
        <w:rPr>
          <w:rFonts w:ascii="Arial" w:eastAsia="Arial" w:hAnsi="Arial" w:cs="Arial"/>
          <w:sz w:val="22"/>
          <w:szCs w:val="22"/>
        </w:rPr>
        <w:t>dni</w:t>
      </w:r>
      <w:r w:rsidR="00487DD4">
        <w:rPr>
          <w:rFonts w:ascii="Arial" w:eastAsia="Arial" w:hAnsi="Arial" w:cs="Arial"/>
          <w:sz w:val="22"/>
          <w:szCs w:val="22"/>
        </w:rPr>
        <w:t xml:space="preserve"> kalendarzowych</w:t>
      </w:r>
      <w:r w:rsidRPr="009A4E41">
        <w:rPr>
          <w:rFonts w:ascii="Arial" w:eastAsia="Arial" w:hAnsi="Arial" w:cs="Arial"/>
          <w:sz w:val="22"/>
          <w:szCs w:val="22"/>
        </w:rPr>
        <w:t xml:space="preserve"> od daty </w:t>
      </w:r>
      <w:r w:rsidR="00535AC8">
        <w:rPr>
          <w:rFonts w:ascii="Arial" w:eastAsia="Arial" w:hAnsi="Arial" w:cs="Arial"/>
          <w:sz w:val="22"/>
          <w:szCs w:val="22"/>
        </w:rPr>
        <w:t>otrzymania</w:t>
      </w:r>
      <w:r w:rsidRPr="009A4E41">
        <w:rPr>
          <w:rFonts w:ascii="Arial" w:eastAsia="Arial" w:hAnsi="Arial" w:cs="Arial"/>
          <w:sz w:val="22"/>
          <w:szCs w:val="22"/>
        </w:rPr>
        <w:t xml:space="preserve"> pisma</w:t>
      </w:r>
      <w:r w:rsidR="00535AC8">
        <w:rPr>
          <w:rFonts w:ascii="Arial" w:eastAsia="Arial" w:hAnsi="Arial" w:cs="Arial"/>
          <w:sz w:val="22"/>
          <w:szCs w:val="22"/>
        </w:rPr>
        <w:t xml:space="preserve"> lub wiadomości e-mail</w:t>
      </w:r>
      <w:r w:rsidRPr="009A4E41">
        <w:rPr>
          <w:rFonts w:ascii="Arial" w:eastAsia="Arial" w:hAnsi="Arial" w:cs="Arial"/>
          <w:sz w:val="22"/>
          <w:szCs w:val="22"/>
        </w:rPr>
        <w:t>, chyba że Umowa, OWU, IRIESD lub Taryfa stanowi</w:t>
      </w:r>
      <w:r w:rsidR="00AD73A1">
        <w:rPr>
          <w:rFonts w:ascii="Arial" w:eastAsia="Arial" w:hAnsi="Arial" w:cs="Arial"/>
          <w:sz w:val="22"/>
          <w:szCs w:val="22"/>
        </w:rPr>
        <w:t>ą</w:t>
      </w:r>
      <w:r w:rsidRPr="009A4E41">
        <w:rPr>
          <w:rFonts w:ascii="Arial" w:eastAsia="Arial" w:hAnsi="Arial" w:cs="Arial"/>
          <w:sz w:val="22"/>
          <w:szCs w:val="22"/>
        </w:rPr>
        <w:t xml:space="preserve"> inaczej.</w:t>
      </w:r>
    </w:p>
    <w:p w:rsidR="001D0EC9" w:rsidRPr="009A4E41" w:rsidRDefault="001D0EC9" w:rsidP="00913D52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13D52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>, z zastrzeżeniem ust</w:t>
      </w:r>
      <w:r w:rsidRPr="00913D52">
        <w:rPr>
          <w:rFonts w:ascii="Arial" w:eastAsia="Arial" w:hAnsi="Arial" w:cs="Arial"/>
          <w:sz w:val="22"/>
          <w:szCs w:val="22"/>
        </w:rPr>
        <w:t>.</w:t>
      </w:r>
      <w:r w:rsidR="004A2BAF" w:rsidRPr="00913D52">
        <w:rPr>
          <w:rFonts w:ascii="Arial" w:eastAsia="Arial" w:hAnsi="Arial" w:cs="Arial"/>
          <w:sz w:val="22"/>
          <w:szCs w:val="22"/>
        </w:rPr>
        <w:t xml:space="preserve"> § 7 ust. 11</w:t>
      </w:r>
      <w:r w:rsidR="00913D5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rozpatruje</w:t>
      </w:r>
      <w:r w:rsidR="004A2BAF">
        <w:rPr>
          <w:rFonts w:ascii="Arial" w:eastAsia="Arial" w:hAnsi="Arial" w:cs="Arial"/>
          <w:sz w:val="22"/>
          <w:szCs w:val="22"/>
        </w:rPr>
        <w:t xml:space="preserve"> wnioski lub reklamacje </w:t>
      </w:r>
      <w:r w:rsidR="004A2BAF" w:rsidRPr="00913D52">
        <w:rPr>
          <w:rFonts w:ascii="Arial" w:eastAsia="Arial" w:hAnsi="Arial" w:cs="Arial"/>
          <w:b/>
          <w:sz w:val="22"/>
          <w:szCs w:val="22"/>
        </w:rPr>
        <w:t>ZUD</w:t>
      </w:r>
      <w:r w:rsidR="004A2BAF">
        <w:rPr>
          <w:rFonts w:ascii="Arial" w:eastAsia="Arial" w:hAnsi="Arial" w:cs="Arial"/>
          <w:sz w:val="22"/>
          <w:szCs w:val="22"/>
        </w:rPr>
        <w:t xml:space="preserve"> w terminie 14 </w:t>
      </w:r>
      <w:r w:rsidR="00AD73A1">
        <w:rPr>
          <w:rFonts w:ascii="Arial" w:eastAsia="Arial" w:hAnsi="Arial" w:cs="Arial"/>
          <w:sz w:val="22"/>
          <w:szCs w:val="22"/>
        </w:rPr>
        <w:t xml:space="preserve">(czternastu) </w:t>
      </w:r>
      <w:r w:rsidR="004A2BAF">
        <w:rPr>
          <w:rFonts w:ascii="Arial" w:eastAsia="Arial" w:hAnsi="Arial" w:cs="Arial"/>
          <w:sz w:val="22"/>
          <w:szCs w:val="22"/>
        </w:rPr>
        <w:t>dni</w:t>
      </w:r>
      <w:r w:rsidR="00376FA3">
        <w:rPr>
          <w:rFonts w:ascii="Arial" w:eastAsia="Arial" w:hAnsi="Arial" w:cs="Arial"/>
          <w:sz w:val="22"/>
          <w:szCs w:val="22"/>
        </w:rPr>
        <w:t xml:space="preserve"> kalendarzowych</w:t>
      </w:r>
      <w:r w:rsidR="004A2BAF">
        <w:rPr>
          <w:rFonts w:ascii="Arial" w:eastAsia="Arial" w:hAnsi="Arial" w:cs="Arial"/>
          <w:sz w:val="22"/>
          <w:szCs w:val="22"/>
        </w:rPr>
        <w:t xml:space="preserve"> od dnia złożenia wniosku lub zgłoszenia reklamacji, z wyłą</w:t>
      </w:r>
      <w:r w:rsidR="00913D52">
        <w:rPr>
          <w:rFonts w:ascii="Arial" w:eastAsia="Arial" w:hAnsi="Arial" w:cs="Arial"/>
          <w:sz w:val="22"/>
          <w:szCs w:val="22"/>
        </w:rPr>
        <w:t xml:space="preserve">czeniem spraw </w:t>
      </w:r>
      <w:r w:rsidR="004A2BAF">
        <w:rPr>
          <w:rFonts w:ascii="Arial" w:eastAsia="Arial" w:hAnsi="Arial" w:cs="Arial"/>
          <w:sz w:val="22"/>
          <w:szCs w:val="22"/>
        </w:rPr>
        <w:t>dotyc</w:t>
      </w:r>
      <w:r w:rsidR="00420261">
        <w:rPr>
          <w:rFonts w:ascii="Arial" w:eastAsia="Arial" w:hAnsi="Arial" w:cs="Arial"/>
          <w:sz w:val="22"/>
          <w:szCs w:val="22"/>
        </w:rPr>
        <w:t>zących parametrów jakościowych P</w:t>
      </w:r>
      <w:r w:rsidR="004A2BAF">
        <w:rPr>
          <w:rFonts w:ascii="Arial" w:eastAsia="Arial" w:hAnsi="Arial" w:cs="Arial"/>
          <w:sz w:val="22"/>
          <w:szCs w:val="22"/>
        </w:rPr>
        <w:t xml:space="preserve">aliw gazowych dostarczanych do sieci gazowej, które są rozpatrywane w terminie 14 </w:t>
      </w:r>
      <w:r w:rsidR="00AD73A1">
        <w:rPr>
          <w:rFonts w:ascii="Arial" w:eastAsia="Arial" w:hAnsi="Arial" w:cs="Arial"/>
          <w:sz w:val="22"/>
          <w:szCs w:val="22"/>
        </w:rPr>
        <w:t xml:space="preserve">(czternastu) </w:t>
      </w:r>
      <w:r w:rsidR="004A2BAF">
        <w:rPr>
          <w:rFonts w:ascii="Arial" w:eastAsia="Arial" w:hAnsi="Arial" w:cs="Arial"/>
          <w:sz w:val="22"/>
          <w:szCs w:val="22"/>
        </w:rPr>
        <w:t>dni od za</w:t>
      </w:r>
      <w:r w:rsidR="00913D52">
        <w:rPr>
          <w:rFonts w:ascii="Arial" w:eastAsia="Arial" w:hAnsi="Arial" w:cs="Arial"/>
          <w:sz w:val="22"/>
          <w:szCs w:val="22"/>
        </w:rPr>
        <w:t xml:space="preserve">kończenia stosownych kontroli i </w:t>
      </w:r>
      <w:r w:rsidR="004A2BAF">
        <w:rPr>
          <w:rFonts w:ascii="Arial" w:eastAsia="Arial" w:hAnsi="Arial" w:cs="Arial"/>
          <w:sz w:val="22"/>
          <w:szCs w:val="22"/>
        </w:rPr>
        <w:t>pomiarów.</w:t>
      </w:r>
    </w:p>
    <w:p w:rsidR="009A4E41" w:rsidRDefault="009A4E41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A4E41">
        <w:rPr>
          <w:rFonts w:ascii="Arial" w:eastAsia="Arial" w:hAnsi="Arial" w:cs="Arial"/>
          <w:sz w:val="22"/>
          <w:szCs w:val="22"/>
        </w:rPr>
        <w:t>Osobami upoważnionymi do składania oświadczeń związanych z realizacją Umowy, jednakże bez prawa wprowadzania zmian do Umowy, są osoby wymienione w Załączniku nr 1 do Umowy.</w:t>
      </w:r>
    </w:p>
    <w:p w:rsidR="009A4E41" w:rsidRPr="009A4E41" w:rsidRDefault="009A4E41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A4E41">
        <w:rPr>
          <w:rFonts w:ascii="Arial" w:eastAsia="Arial" w:hAnsi="Arial" w:cs="Arial"/>
          <w:sz w:val="22"/>
          <w:szCs w:val="22"/>
        </w:rPr>
        <w:t>Dane do kontaktu operacyjnego służb dyspozytorskich i eksploata</w:t>
      </w:r>
      <w:r>
        <w:rPr>
          <w:rFonts w:ascii="Arial" w:eastAsia="Arial" w:hAnsi="Arial" w:cs="Arial"/>
          <w:sz w:val="22"/>
          <w:szCs w:val="22"/>
        </w:rPr>
        <w:t>cyjnych określa Załącznik nr 1</w:t>
      </w:r>
      <w:r w:rsidRPr="009A4E41">
        <w:rPr>
          <w:rFonts w:ascii="Arial" w:eastAsia="Arial" w:hAnsi="Arial" w:cs="Arial"/>
          <w:sz w:val="22"/>
          <w:szCs w:val="22"/>
        </w:rPr>
        <w:t xml:space="preserve"> do Umowy.</w:t>
      </w:r>
    </w:p>
    <w:p w:rsidR="009319B9" w:rsidRPr="009319B9" w:rsidRDefault="009A4E41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A4E41">
        <w:rPr>
          <w:rFonts w:ascii="Arial" w:eastAsia="Arial" w:hAnsi="Arial" w:cs="Arial"/>
          <w:sz w:val="22"/>
          <w:szCs w:val="22"/>
        </w:rPr>
        <w:t xml:space="preserve">W trakcie trwania </w:t>
      </w:r>
      <w:r w:rsidR="00AD73A1">
        <w:rPr>
          <w:rFonts w:ascii="Arial" w:eastAsia="Arial" w:hAnsi="Arial" w:cs="Arial"/>
          <w:sz w:val="22"/>
          <w:szCs w:val="22"/>
        </w:rPr>
        <w:t>obowiązywania</w:t>
      </w:r>
      <w:r w:rsidR="00AD73A1" w:rsidRPr="009A4E41">
        <w:rPr>
          <w:rFonts w:ascii="Arial" w:eastAsia="Arial" w:hAnsi="Arial" w:cs="Arial"/>
          <w:sz w:val="22"/>
          <w:szCs w:val="22"/>
        </w:rPr>
        <w:t xml:space="preserve"> </w:t>
      </w:r>
      <w:r w:rsidRPr="009A4E41">
        <w:rPr>
          <w:rFonts w:ascii="Arial" w:eastAsia="Arial" w:hAnsi="Arial" w:cs="Arial"/>
          <w:sz w:val="22"/>
          <w:szCs w:val="22"/>
        </w:rPr>
        <w:t xml:space="preserve">Umowy, każda ze </w:t>
      </w:r>
      <w:r w:rsidRPr="006617DC">
        <w:rPr>
          <w:rFonts w:ascii="Arial" w:eastAsia="Arial" w:hAnsi="Arial" w:cs="Arial"/>
          <w:b/>
          <w:sz w:val="22"/>
          <w:szCs w:val="22"/>
        </w:rPr>
        <w:t>Stron</w:t>
      </w:r>
      <w:r w:rsidRPr="009A4E41">
        <w:rPr>
          <w:rFonts w:ascii="Arial" w:eastAsia="Arial" w:hAnsi="Arial" w:cs="Arial"/>
          <w:sz w:val="22"/>
          <w:szCs w:val="22"/>
        </w:rPr>
        <w:t xml:space="preserve"> jest zobowiązana zawiadomić drugą </w:t>
      </w:r>
      <w:r w:rsidRPr="006617DC">
        <w:rPr>
          <w:rFonts w:ascii="Arial" w:eastAsia="Arial" w:hAnsi="Arial" w:cs="Arial"/>
          <w:b/>
          <w:sz w:val="22"/>
          <w:szCs w:val="22"/>
        </w:rPr>
        <w:t>Stronę</w:t>
      </w:r>
      <w:r w:rsidRPr="009A4E41">
        <w:rPr>
          <w:rFonts w:ascii="Arial" w:eastAsia="Arial" w:hAnsi="Arial" w:cs="Arial"/>
          <w:sz w:val="22"/>
          <w:szCs w:val="22"/>
        </w:rPr>
        <w:t xml:space="preserve"> o zmia</w:t>
      </w:r>
      <w:r>
        <w:rPr>
          <w:rFonts w:ascii="Arial" w:eastAsia="Arial" w:hAnsi="Arial" w:cs="Arial"/>
          <w:sz w:val="22"/>
          <w:szCs w:val="22"/>
        </w:rPr>
        <w:t>ni</w:t>
      </w:r>
      <w:r w:rsidR="006617DC">
        <w:rPr>
          <w:rFonts w:ascii="Arial" w:eastAsia="Arial" w:hAnsi="Arial" w:cs="Arial"/>
          <w:sz w:val="22"/>
          <w:szCs w:val="22"/>
        </w:rPr>
        <w:t>e danych, o których mowa w ust 1</w:t>
      </w:r>
      <w:r>
        <w:rPr>
          <w:rFonts w:ascii="Arial" w:eastAsia="Arial" w:hAnsi="Arial" w:cs="Arial"/>
          <w:sz w:val="22"/>
          <w:szCs w:val="22"/>
        </w:rPr>
        <w:t>, 5 i 6</w:t>
      </w:r>
      <w:r w:rsidR="006617DC">
        <w:rPr>
          <w:rFonts w:ascii="Arial" w:eastAsia="Arial" w:hAnsi="Arial" w:cs="Arial"/>
          <w:sz w:val="22"/>
          <w:szCs w:val="22"/>
        </w:rPr>
        <w:t xml:space="preserve"> powyżej</w:t>
      </w:r>
      <w:r w:rsidRPr="009A4E41">
        <w:rPr>
          <w:rFonts w:ascii="Arial" w:eastAsia="Arial" w:hAnsi="Arial" w:cs="Arial"/>
          <w:sz w:val="22"/>
          <w:szCs w:val="22"/>
        </w:rPr>
        <w:t>. Zmiana tych danych nie stanowi zmiany Umowy i nie wymaga zawarcia pisemnego aneksu do Umowy.</w:t>
      </w:r>
    </w:p>
    <w:p w:rsidR="009A4E41" w:rsidRDefault="009A4E41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6617DC">
        <w:rPr>
          <w:rFonts w:ascii="Arial" w:eastAsia="Arial" w:hAnsi="Arial" w:cs="Arial"/>
          <w:b/>
          <w:sz w:val="22"/>
          <w:szCs w:val="22"/>
        </w:rPr>
        <w:t>ZUD</w:t>
      </w:r>
      <w:r w:rsidRPr="009A4E41">
        <w:rPr>
          <w:rFonts w:ascii="Arial" w:eastAsia="Arial" w:hAnsi="Arial" w:cs="Arial"/>
          <w:sz w:val="22"/>
          <w:szCs w:val="22"/>
        </w:rPr>
        <w:t xml:space="preserve"> upoważnia </w:t>
      </w:r>
      <w:r w:rsidRPr="006617DC">
        <w:rPr>
          <w:rFonts w:ascii="Arial" w:eastAsia="Arial" w:hAnsi="Arial" w:cs="Arial"/>
          <w:b/>
          <w:sz w:val="22"/>
          <w:szCs w:val="22"/>
        </w:rPr>
        <w:t>OSD</w:t>
      </w:r>
      <w:r w:rsidRPr="009A4E41">
        <w:rPr>
          <w:rFonts w:ascii="Arial" w:eastAsia="Arial" w:hAnsi="Arial" w:cs="Arial"/>
          <w:sz w:val="22"/>
          <w:szCs w:val="22"/>
        </w:rPr>
        <w:t xml:space="preserve"> do przekazywania OSW informacji związanych z realizacją Umowy w zakresie określonym w </w:t>
      </w:r>
      <w:proofErr w:type="spellStart"/>
      <w:r w:rsidRPr="009A4E41">
        <w:rPr>
          <w:rFonts w:ascii="Arial" w:eastAsia="Arial" w:hAnsi="Arial" w:cs="Arial"/>
          <w:sz w:val="22"/>
          <w:szCs w:val="22"/>
        </w:rPr>
        <w:t>IRiESD</w:t>
      </w:r>
      <w:proofErr w:type="spellEnd"/>
      <w:r w:rsidRPr="009A4E41">
        <w:rPr>
          <w:rFonts w:ascii="Arial" w:eastAsia="Arial" w:hAnsi="Arial" w:cs="Arial"/>
          <w:sz w:val="22"/>
          <w:szCs w:val="22"/>
        </w:rPr>
        <w:t>.</w:t>
      </w:r>
    </w:p>
    <w:p w:rsidR="009319B9" w:rsidRPr="009319B9" w:rsidRDefault="009319B9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6617DC">
        <w:rPr>
          <w:rFonts w:ascii="Arial" w:eastAsia="Arial" w:hAnsi="Arial" w:cs="Arial"/>
          <w:b/>
          <w:sz w:val="22"/>
          <w:szCs w:val="22"/>
        </w:rPr>
        <w:t>Strony</w:t>
      </w:r>
      <w:r w:rsidRPr="009319B9">
        <w:rPr>
          <w:rFonts w:ascii="Arial" w:eastAsia="Arial" w:hAnsi="Arial" w:cs="Arial"/>
          <w:sz w:val="22"/>
          <w:szCs w:val="22"/>
        </w:rPr>
        <w:t xml:space="preserve"> będą się wzajemnie informowały o wszelkich okolicznościach mogących mieć znaczenie dla prowadzenia ruchu, planowania rozwoju sieci dystrybucyjnej i jej eksploatacji, prowadzenia rozliczeń, a także będą się niezwłocznie informowały o </w:t>
      </w:r>
      <w:r w:rsidRPr="009319B9">
        <w:rPr>
          <w:rFonts w:ascii="Arial" w:eastAsia="Arial" w:hAnsi="Arial" w:cs="Arial"/>
          <w:sz w:val="22"/>
          <w:szCs w:val="22"/>
        </w:rPr>
        <w:lastRenderedPageBreak/>
        <w:t xml:space="preserve">wszelkich zdarzeniach mogących mieć wpływ na bezpieczeństwo osób i mienia, w tym sieci, urządzeń lub instalacji.  </w:t>
      </w:r>
    </w:p>
    <w:p w:rsidR="004B4E84" w:rsidRDefault="00232DBB" w:rsidP="000D6ED9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232DBB">
        <w:rPr>
          <w:rFonts w:ascii="Arial" w:eastAsia="Arial" w:hAnsi="Arial" w:cs="Arial"/>
          <w:sz w:val="22"/>
          <w:szCs w:val="22"/>
        </w:rPr>
        <w:t>Treść Umowy oraz informacje przekazywane w związku z jej realizacją nie mogą być udostępnianie osobom trzecim, publikowane ani ujawniane w jakikolwiek inny sposób w okresie obowiązywania Umowy oraz w okresie 3 lat po jej wygaśnięciu lub rozwiązaniu</w:t>
      </w:r>
      <w:r w:rsidR="00216FEA">
        <w:rPr>
          <w:rFonts w:ascii="Arial" w:eastAsia="Arial" w:hAnsi="Arial" w:cs="Arial"/>
          <w:sz w:val="22"/>
          <w:szCs w:val="22"/>
        </w:rPr>
        <w:t xml:space="preserve">. </w:t>
      </w:r>
      <w:r w:rsidR="00216FEA" w:rsidRPr="00216FEA">
        <w:rPr>
          <w:rFonts w:ascii="Arial" w:eastAsia="Arial" w:hAnsi="Arial" w:cs="Arial"/>
          <w:b/>
          <w:sz w:val="22"/>
          <w:szCs w:val="22"/>
        </w:rPr>
        <w:t>Strony</w:t>
      </w:r>
      <w:r w:rsidR="00216FEA" w:rsidRPr="009319B9">
        <w:rPr>
          <w:rFonts w:ascii="Arial" w:eastAsia="Arial" w:hAnsi="Arial" w:cs="Arial"/>
          <w:sz w:val="22"/>
          <w:szCs w:val="22"/>
        </w:rPr>
        <w:t xml:space="preserve"> zobowiązują się do przestrzegania obowiązków w zakresie poufności na zasadach określonych w </w:t>
      </w:r>
      <w:proofErr w:type="spellStart"/>
      <w:r w:rsidR="00216FEA" w:rsidRPr="009319B9">
        <w:rPr>
          <w:rFonts w:ascii="Arial" w:eastAsia="Arial" w:hAnsi="Arial" w:cs="Arial"/>
          <w:sz w:val="22"/>
          <w:szCs w:val="22"/>
        </w:rPr>
        <w:t>IRiESD</w:t>
      </w:r>
      <w:proofErr w:type="spellEnd"/>
      <w:r w:rsidR="00216FEA">
        <w:rPr>
          <w:rFonts w:ascii="Arial" w:eastAsia="Arial" w:hAnsi="Arial" w:cs="Arial"/>
          <w:sz w:val="22"/>
          <w:szCs w:val="22"/>
        </w:rPr>
        <w:t xml:space="preserve"> i Umowie.</w:t>
      </w:r>
    </w:p>
    <w:p w:rsidR="00216FEA" w:rsidRPr="00216FEA" w:rsidRDefault="00216FEA" w:rsidP="000D6ED9">
      <w:pPr>
        <w:pStyle w:val="Stylwyliczanie"/>
        <w:numPr>
          <w:ilvl w:val="0"/>
          <w:numId w:val="37"/>
        </w:numPr>
        <w:tabs>
          <w:tab w:val="clear" w:pos="900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216FEA">
        <w:rPr>
          <w:rFonts w:ascii="Arial" w:eastAsia="Arial" w:hAnsi="Arial" w:cs="Arial"/>
          <w:sz w:val="22"/>
          <w:szCs w:val="22"/>
        </w:rPr>
        <w:t>Postanowienia o po</w:t>
      </w:r>
      <w:r>
        <w:rPr>
          <w:rFonts w:ascii="Arial" w:eastAsia="Arial" w:hAnsi="Arial" w:cs="Arial"/>
          <w:sz w:val="22"/>
          <w:szCs w:val="22"/>
        </w:rPr>
        <w:t>ufności, o których mowa w ust. 10</w:t>
      </w:r>
      <w:r w:rsidRPr="00216FEA">
        <w:rPr>
          <w:rFonts w:ascii="Arial" w:eastAsia="Arial" w:hAnsi="Arial" w:cs="Arial"/>
          <w:sz w:val="22"/>
          <w:szCs w:val="22"/>
        </w:rPr>
        <w:t>, ni</w:t>
      </w:r>
      <w:r>
        <w:rPr>
          <w:rFonts w:ascii="Arial" w:eastAsia="Arial" w:hAnsi="Arial" w:cs="Arial"/>
          <w:sz w:val="22"/>
          <w:szCs w:val="22"/>
        </w:rPr>
        <w:t xml:space="preserve">e będą stanowiły przeszkody dla </w:t>
      </w:r>
      <w:r w:rsidRPr="00216FEA">
        <w:rPr>
          <w:rFonts w:ascii="Arial" w:eastAsia="Arial" w:hAnsi="Arial" w:cs="Arial"/>
          <w:sz w:val="22"/>
          <w:szCs w:val="22"/>
        </w:rPr>
        <w:t xml:space="preserve">którejkolwiek ze </w:t>
      </w:r>
      <w:r w:rsidRPr="00216FEA">
        <w:rPr>
          <w:rFonts w:ascii="Arial" w:eastAsia="Arial" w:hAnsi="Arial" w:cs="Arial"/>
          <w:b/>
          <w:sz w:val="22"/>
          <w:szCs w:val="22"/>
        </w:rPr>
        <w:t>Stron</w:t>
      </w:r>
      <w:r w:rsidRPr="00216FEA">
        <w:rPr>
          <w:rFonts w:ascii="Arial" w:eastAsia="Arial" w:hAnsi="Arial" w:cs="Arial"/>
          <w:sz w:val="22"/>
          <w:szCs w:val="22"/>
        </w:rPr>
        <w:t xml:space="preserve"> w </w:t>
      </w:r>
      <w:r w:rsidR="00205E45">
        <w:rPr>
          <w:rFonts w:ascii="Arial" w:eastAsia="Arial" w:hAnsi="Arial" w:cs="Arial"/>
          <w:sz w:val="22"/>
          <w:szCs w:val="22"/>
        </w:rPr>
        <w:t xml:space="preserve">udostępnianiu </w:t>
      </w:r>
      <w:r w:rsidRPr="00216FEA">
        <w:rPr>
          <w:rFonts w:ascii="Arial" w:eastAsia="Arial" w:hAnsi="Arial" w:cs="Arial"/>
          <w:sz w:val="22"/>
          <w:szCs w:val="22"/>
        </w:rPr>
        <w:t xml:space="preserve">informacji: </w:t>
      </w:r>
    </w:p>
    <w:p w:rsidR="00216FEA" w:rsidRDefault="008D247E" w:rsidP="000D6ED9">
      <w:pPr>
        <w:pStyle w:val="Stylwyliczanie"/>
        <w:numPr>
          <w:ilvl w:val="1"/>
          <w:numId w:val="53"/>
        </w:numPr>
        <w:tabs>
          <w:tab w:val="clear" w:pos="1276"/>
          <w:tab w:val="num" w:pos="426"/>
          <w:tab w:val="left" w:pos="851"/>
        </w:tabs>
        <w:spacing w:before="0" w:line="276" w:lineRule="auto"/>
        <w:ind w:left="993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podmiotom </w:t>
      </w:r>
      <w:r w:rsidR="007F71C8" w:rsidRPr="00216FEA">
        <w:rPr>
          <w:rFonts w:ascii="Arial" w:eastAsia="Arial" w:hAnsi="Arial" w:cs="Arial"/>
          <w:sz w:val="22"/>
          <w:szCs w:val="22"/>
        </w:rPr>
        <w:t xml:space="preserve">działającym w </w:t>
      </w:r>
      <w:r w:rsidR="00216FEA" w:rsidRPr="00216FEA">
        <w:rPr>
          <w:rFonts w:ascii="Arial" w:eastAsia="Arial" w:hAnsi="Arial" w:cs="Arial"/>
          <w:sz w:val="22"/>
          <w:szCs w:val="22"/>
        </w:rPr>
        <w:t xml:space="preserve">imieniu i na rzecz </w:t>
      </w:r>
      <w:r w:rsidR="00216FEA" w:rsidRPr="00216FEA">
        <w:rPr>
          <w:rFonts w:ascii="Arial" w:eastAsia="Arial" w:hAnsi="Arial" w:cs="Arial"/>
          <w:b/>
          <w:sz w:val="22"/>
          <w:szCs w:val="22"/>
        </w:rPr>
        <w:t xml:space="preserve">Strony </w:t>
      </w:r>
      <w:r w:rsidR="00216FEA" w:rsidRPr="00216FEA">
        <w:rPr>
          <w:rFonts w:ascii="Arial" w:eastAsia="Arial" w:hAnsi="Arial" w:cs="Arial"/>
          <w:sz w:val="22"/>
          <w:szCs w:val="22"/>
        </w:rPr>
        <w:t xml:space="preserve">przy wykonaniu Umowy, </w:t>
      </w:r>
    </w:p>
    <w:p w:rsidR="007F71C8" w:rsidRPr="00216FEA" w:rsidRDefault="008D247E" w:rsidP="000D6ED9">
      <w:pPr>
        <w:pStyle w:val="Stylwyliczanie"/>
        <w:numPr>
          <w:ilvl w:val="1"/>
          <w:numId w:val="53"/>
        </w:numPr>
        <w:tabs>
          <w:tab w:val="clear" w:pos="1276"/>
          <w:tab w:val="num" w:pos="426"/>
          <w:tab w:val="left" w:pos="851"/>
        </w:tabs>
        <w:spacing w:before="0" w:line="276" w:lineRule="auto"/>
        <w:ind w:left="993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swoim </w:t>
      </w:r>
      <w:r w:rsidR="007F71C8" w:rsidRPr="009319B9">
        <w:rPr>
          <w:rFonts w:ascii="Arial" w:eastAsia="Arial" w:hAnsi="Arial" w:cs="Arial"/>
          <w:sz w:val="22"/>
          <w:szCs w:val="22"/>
        </w:rPr>
        <w:t>doradcom, audytorom, inwestorom</w:t>
      </w:r>
      <w:r>
        <w:rPr>
          <w:rFonts w:ascii="Arial" w:eastAsia="Arial" w:hAnsi="Arial" w:cs="Arial"/>
          <w:sz w:val="22"/>
          <w:szCs w:val="22"/>
        </w:rPr>
        <w:t>,</w:t>
      </w:r>
    </w:p>
    <w:p w:rsidR="00216FEA" w:rsidRPr="00216FEA" w:rsidRDefault="008D247E" w:rsidP="000D6ED9">
      <w:pPr>
        <w:pStyle w:val="Stylwyliczanie"/>
        <w:numPr>
          <w:ilvl w:val="1"/>
          <w:numId w:val="53"/>
        </w:numPr>
        <w:tabs>
          <w:tab w:val="clear" w:pos="1276"/>
          <w:tab w:val="num" w:pos="426"/>
          <w:tab w:val="left" w:pos="851"/>
        </w:tabs>
        <w:spacing w:before="0" w:line="276" w:lineRule="auto"/>
        <w:ind w:left="993" w:hanging="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podmiotom </w:t>
      </w:r>
      <w:r w:rsidR="007F71C8" w:rsidRPr="00216FEA">
        <w:rPr>
          <w:rFonts w:ascii="Arial" w:eastAsia="Arial" w:hAnsi="Arial" w:cs="Arial"/>
          <w:sz w:val="22"/>
          <w:szCs w:val="22"/>
        </w:rPr>
        <w:t xml:space="preserve">działającym w </w:t>
      </w:r>
      <w:r w:rsidR="00216FEA" w:rsidRPr="00216FEA">
        <w:rPr>
          <w:rFonts w:ascii="Arial" w:eastAsia="Arial" w:hAnsi="Arial" w:cs="Arial"/>
          <w:sz w:val="22"/>
          <w:szCs w:val="22"/>
        </w:rPr>
        <w:t xml:space="preserve">ramach grupy kapitałowej, o ile dane te dotyczą </w:t>
      </w:r>
      <w:r w:rsidR="00216FEA" w:rsidRPr="00216FEA">
        <w:rPr>
          <w:rFonts w:ascii="Arial" w:eastAsia="Arial" w:hAnsi="Arial" w:cs="Arial"/>
          <w:b/>
          <w:sz w:val="22"/>
          <w:szCs w:val="22"/>
        </w:rPr>
        <w:t>Stron</w:t>
      </w:r>
      <w:r w:rsidR="00216FEA" w:rsidRPr="00216FEA">
        <w:rPr>
          <w:rFonts w:ascii="Arial" w:eastAsia="Arial" w:hAnsi="Arial" w:cs="Arial"/>
          <w:sz w:val="22"/>
          <w:szCs w:val="22"/>
        </w:rPr>
        <w:t xml:space="preserve">, </w:t>
      </w:r>
    </w:p>
    <w:p w:rsidR="00216FEA" w:rsidRDefault="00216FEA" w:rsidP="00216FEA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216FEA">
        <w:rPr>
          <w:rFonts w:ascii="Arial" w:eastAsia="Arial" w:hAnsi="Arial" w:cs="Arial"/>
          <w:sz w:val="22"/>
          <w:szCs w:val="22"/>
        </w:rPr>
        <w:t xml:space="preserve">z zastrzeżeniem zachowania zasady poufności uzyskanych informacji przez te podmioty. </w:t>
      </w:r>
      <w:r w:rsidRPr="00653AAB">
        <w:rPr>
          <w:rFonts w:ascii="Arial" w:eastAsia="Arial" w:hAnsi="Arial" w:cs="Arial"/>
          <w:b/>
          <w:sz w:val="22"/>
          <w:szCs w:val="22"/>
        </w:rPr>
        <w:t>Strony</w:t>
      </w:r>
      <w:r w:rsidRPr="00216FEA">
        <w:rPr>
          <w:rFonts w:ascii="Arial" w:eastAsia="Arial" w:hAnsi="Arial" w:cs="Arial"/>
          <w:sz w:val="22"/>
          <w:szCs w:val="22"/>
        </w:rPr>
        <w:t xml:space="preserve"> odpowiadają za podjęcie i zapewnienie wszelkich niezbędnych środków mających na celu dochowanie wyżej wymienionych zasad przez te podmioty</w:t>
      </w:r>
      <w:r w:rsidR="007F71C8">
        <w:rPr>
          <w:rFonts w:ascii="Arial" w:eastAsia="Arial" w:hAnsi="Arial" w:cs="Arial"/>
          <w:sz w:val="22"/>
          <w:szCs w:val="22"/>
        </w:rPr>
        <w:t>.</w:t>
      </w:r>
    </w:p>
    <w:p w:rsidR="00216FEA" w:rsidRDefault="00216FEA" w:rsidP="00216FEA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Postanowienia ust. 10 i ust. 11 powyżej</w:t>
      </w:r>
      <w:r w:rsidRPr="00216FEA">
        <w:rPr>
          <w:rFonts w:ascii="Arial" w:eastAsia="Arial" w:hAnsi="Arial" w:cs="Arial"/>
          <w:sz w:val="22"/>
          <w:szCs w:val="22"/>
        </w:rPr>
        <w:t xml:space="preserve"> nie dotyczą informacji, które należą do informacji powszechnie znanych lub których ujawnienie jest wymagane na podstawie powszechnie obowiązujących przepisów prawa lub których ujawnienie wymagane jest prawomocnym wyrokiem sądu, a także informacji, które zostaną zaaprobowane na piśmie przez drugą </w:t>
      </w:r>
      <w:r w:rsidRPr="00216FEA">
        <w:rPr>
          <w:rFonts w:ascii="Arial" w:eastAsia="Arial" w:hAnsi="Arial" w:cs="Arial"/>
          <w:b/>
          <w:sz w:val="22"/>
          <w:szCs w:val="22"/>
        </w:rPr>
        <w:t>Stronę</w:t>
      </w:r>
      <w:r w:rsidRPr="00216FEA">
        <w:rPr>
          <w:rFonts w:ascii="Arial" w:eastAsia="Arial" w:hAnsi="Arial" w:cs="Arial"/>
          <w:sz w:val="22"/>
          <w:szCs w:val="22"/>
        </w:rPr>
        <w:t xml:space="preserve"> jako informacje, które mogą zostać ujawnione.</w:t>
      </w:r>
    </w:p>
    <w:p w:rsidR="00216FEA" w:rsidRDefault="00216FEA" w:rsidP="00216FEA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216FEA">
        <w:rPr>
          <w:rFonts w:ascii="Arial" w:eastAsia="Arial" w:hAnsi="Arial" w:cs="Arial"/>
          <w:sz w:val="22"/>
          <w:szCs w:val="22"/>
        </w:rPr>
        <w:t xml:space="preserve">Informacje stanowiące tajemnicę </w:t>
      </w:r>
      <w:r w:rsidRPr="00216FEA">
        <w:rPr>
          <w:rFonts w:ascii="Arial" w:eastAsia="Arial" w:hAnsi="Arial" w:cs="Arial"/>
          <w:b/>
          <w:sz w:val="22"/>
          <w:szCs w:val="22"/>
        </w:rPr>
        <w:t>Stron</w:t>
      </w:r>
      <w:r w:rsidRPr="00216FEA">
        <w:rPr>
          <w:rFonts w:ascii="Arial" w:eastAsia="Arial" w:hAnsi="Arial" w:cs="Arial"/>
          <w:sz w:val="22"/>
          <w:szCs w:val="22"/>
        </w:rPr>
        <w:t xml:space="preserve"> mogą stanowić informacje poufne w rozumieniu art. 154 ustawy z dnia 29 lipca 2005 r. o obrocie instrumentami finansowymi </w:t>
      </w:r>
      <w:r w:rsidRPr="00DF4599">
        <w:rPr>
          <w:rFonts w:ascii="Arial" w:eastAsia="Arial" w:hAnsi="Arial" w:cs="Arial"/>
          <w:sz w:val="22"/>
          <w:szCs w:val="22"/>
        </w:rPr>
        <w:t>(</w:t>
      </w:r>
      <w:r w:rsidR="00DF4599" w:rsidRPr="00DF4599">
        <w:rPr>
          <w:rFonts w:ascii="Arial" w:eastAsia="Arial" w:hAnsi="Arial" w:cs="Arial"/>
          <w:sz w:val="22"/>
          <w:szCs w:val="22"/>
        </w:rPr>
        <w:t xml:space="preserve">tekst </w:t>
      </w:r>
      <w:proofErr w:type="spellStart"/>
      <w:r w:rsidR="00DF4599" w:rsidRPr="00DF4599">
        <w:rPr>
          <w:rFonts w:ascii="Arial" w:eastAsia="Arial" w:hAnsi="Arial" w:cs="Arial"/>
          <w:sz w:val="22"/>
          <w:szCs w:val="22"/>
        </w:rPr>
        <w:t>jednolity</w:t>
      </w:r>
      <w:r w:rsidR="00DF4599">
        <w:rPr>
          <w:rFonts w:ascii="Arial" w:eastAsia="Arial" w:hAnsi="Arial" w:cs="Arial"/>
          <w:sz w:val="22"/>
          <w:szCs w:val="22"/>
        </w:rPr>
        <w:t>:</w:t>
      </w:r>
      <w:r w:rsidRPr="00DF4599">
        <w:rPr>
          <w:rFonts w:ascii="Arial" w:eastAsia="Arial" w:hAnsi="Arial" w:cs="Arial"/>
          <w:sz w:val="22"/>
          <w:szCs w:val="22"/>
        </w:rPr>
        <w:t>Dz</w:t>
      </w:r>
      <w:proofErr w:type="spellEnd"/>
      <w:r w:rsidRPr="00DF4599">
        <w:rPr>
          <w:rFonts w:ascii="Arial" w:eastAsia="Arial" w:hAnsi="Arial" w:cs="Arial"/>
          <w:sz w:val="22"/>
          <w:szCs w:val="22"/>
        </w:rPr>
        <w:t>. U</w:t>
      </w:r>
      <w:r w:rsidR="00DF4599">
        <w:rPr>
          <w:rFonts w:ascii="Arial" w:eastAsia="Arial" w:hAnsi="Arial" w:cs="Arial"/>
          <w:sz w:val="22"/>
          <w:szCs w:val="22"/>
        </w:rPr>
        <w:t xml:space="preserve"> </w:t>
      </w:r>
      <w:r w:rsidR="00DF4599" w:rsidRPr="00DF4599">
        <w:rPr>
          <w:rFonts w:ascii="Arial" w:eastAsia="Arial" w:hAnsi="Arial" w:cs="Arial"/>
          <w:bCs/>
          <w:sz w:val="22"/>
          <w:szCs w:val="22"/>
        </w:rPr>
        <w:t>z 2014 r. poz. 94</w:t>
      </w:r>
      <w:r w:rsidRPr="00DF4599">
        <w:rPr>
          <w:rFonts w:ascii="Arial" w:eastAsia="Arial" w:hAnsi="Arial" w:cs="Arial"/>
          <w:sz w:val="22"/>
          <w:szCs w:val="22"/>
        </w:rPr>
        <w:t xml:space="preserve"> z późniejszymi zmianami), których nieuprawnione ujawnienie, wykorzystanie lub</w:t>
      </w:r>
      <w:r w:rsidRPr="00216FEA">
        <w:rPr>
          <w:rFonts w:ascii="Arial" w:eastAsia="Arial" w:hAnsi="Arial" w:cs="Arial"/>
          <w:sz w:val="22"/>
          <w:szCs w:val="22"/>
        </w:rPr>
        <w:t xml:space="preserve"> dokonywanie rekomendacji na ich podstawie wiąże się z odpowiedzialnością przewidzianą w powszechnie obowiązujących przepisach prawa, w tym odpowiedzialnością karną.</w:t>
      </w:r>
    </w:p>
    <w:p w:rsidR="009319B9" w:rsidRPr="009319B9" w:rsidRDefault="009319B9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bookmarkStart w:id="5" w:name="_Toc358100668"/>
      <w:bookmarkStart w:id="6" w:name="_Toc358102371"/>
      <w:bookmarkStart w:id="7" w:name="_Toc358100669"/>
      <w:bookmarkStart w:id="8" w:name="_Toc358102372"/>
      <w:bookmarkStart w:id="9" w:name="_Toc358100670"/>
      <w:bookmarkStart w:id="10" w:name="_Toc358102373"/>
      <w:bookmarkStart w:id="11" w:name="_Toc358100671"/>
      <w:bookmarkStart w:id="12" w:name="_Toc358102374"/>
      <w:bookmarkStart w:id="13" w:name="_Toc358100672"/>
      <w:bookmarkStart w:id="14" w:name="_Toc358102375"/>
      <w:bookmarkStart w:id="15" w:name="_Toc358100673"/>
      <w:bookmarkStart w:id="16" w:name="_Toc35810237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319B9">
        <w:rPr>
          <w:rFonts w:ascii="Arial" w:eastAsia="Arial" w:hAnsi="Arial" w:cs="Arial"/>
          <w:sz w:val="22"/>
          <w:szCs w:val="22"/>
        </w:rPr>
        <w:t xml:space="preserve">Jeżeli zawarta </w:t>
      </w:r>
      <w:r w:rsidR="00C82843">
        <w:rPr>
          <w:rFonts w:ascii="Arial" w:eastAsia="Arial" w:hAnsi="Arial" w:cs="Arial"/>
          <w:sz w:val="22"/>
          <w:szCs w:val="22"/>
        </w:rPr>
        <w:t>U</w:t>
      </w:r>
      <w:r w:rsidRPr="009319B9">
        <w:rPr>
          <w:rFonts w:ascii="Arial" w:eastAsia="Arial" w:hAnsi="Arial" w:cs="Arial"/>
          <w:sz w:val="22"/>
          <w:szCs w:val="22"/>
        </w:rPr>
        <w:t>mowa będzie uznana za umowę znaczącą w rozumieniu przepisów prawa regulujących funkcjonowanie</w:t>
      </w:r>
      <w:r w:rsidR="005E51E2">
        <w:rPr>
          <w:rFonts w:ascii="Arial" w:eastAsia="Arial" w:hAnsi="Arial" w:cs="Arial"/>
          <w:sz w:val="22"/>
          <w:szCs w:val="22"/>
        </w:rPr>
        <w:t xml:space="preserve"> rynku kapitałowego to ENERGA SA</w:t>
      </w:r>
      <w:r w:rsidRPr="009319B9">
        <w:rPr>
          <w:rFonts w:ascii="Arial" w:eastAsia="Arial" w:hAnsi="Arial" w:cs="Arial"/>
          <w:sz w:val="22"/>
          <w:szCs w:val="22"/>
        </w:rPr>
        <w:t xml:space="preserve"> lub </w:t>
      </w:r>
      <w:r w:rsidRPr="005E51E2">
        <w:rPr>
          <w:rFonts w:ascii="Arial" w:eastAsia="Arial" w:hAnsi="Arial" w:cs="Arial"/>
          <w:b/>
          <w:sz w:val="22"/>
          <w:szCs w:val="22"/>
        </w:rPr>
        <w:t>ZUD</w:t>
      </w:r>
      <w:r w:rsidRPr="009319B9">
        <w:rPr>
          <w:rFonts w:ascii="Arial" w:eastAsia="Arial" w:hAnsi="Arial" w:cs="Arial"/>
          <w:sz w:val="22"/>
          <w:szCs w:val="22"/>
        </w:rPr>
        <w:t xml:space="preserve"> jest uprawniona do przekazania faktu zawarcia </w:t>
      </w:r>
      <w:r w:rsidR="00C82843">
        <w:rPr>
          <w:rFonts w:ascii="Arial" w:eastAsia="Arial" w:hAnsi="Arial" w:cs="Arial"/>
          <w:sz w:val="22"/>
          <w:szCs w:val="22"/>
        </w:rPr>
        <w:t>U</w:t>
      </w:r>
      <w:r w:rsidRPr="009319B9">
        <w:rPr>
          <w:rFonts w:ascii="Arial" w:eastAsia="Arial" w:hAnsi="Arial" w:cs="Arial"/>
          <w:sz w:val="22"/>
          <w:szCs w:val="22"/>
        </w:rPr>
        <w:t>mowy i jej istotnych postanowień do wiadomości publicznej.</w:t>
      </w:r>
    </w:p>
    <w:p w:rsidR="009319B9" w:rsidRDefault="009319B9" w:rsidP="006200CF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319B9">
        <w:rPr>
          <w:rFonts w:ascii="Arial" w:eastAsia="Arial" w:hAnsi="Arial" w:cs="Arial"/>
          <w:sz w:val="22"/>
          <w:szCs w:val="22"/>
        </w:rPr>
        <w:t>Poza przypadkami</w:t>
      </w:r>
      <w:r w:rsidR="004B4E84">
        <w:rPr>
          <w:rFonts w:ascii="Arial" w:eastAsia="Arial" w:hAnsi="Arial" w:cs="Arial"/>
          <w:sz w:val="22"/>
          <w:szCs w:val="22"/>
        </w:rPr>
        <w:t xml:space="preserve"> wskazanymi w ust. 1</w:t>
      </w:r>
      <w:r w:rsidR="009B28EC">
        <w:rPr>
          <w:rFonts w:ascii="Arial" w:eastAsia="Arial" w:hAnsi="Arial" w:cs="Arial"/>
          <w:sz w:val="22"/>
          <w:szCs w:val="22"/>
        </w:rPr>
        <w:t>1</w:t>
      </w:r>
      <w:r w:rsidR="004B4E84">
        <w:rPr>
          <w:rFonts w:ascii="Arial" w:eastAsia="Arial" w:hAnsi="Arial" w:cs="Arial"/>
          <w:sz w:val="22"/>
          <w:szCs w:val="22"/>
        </w:rPr>
        <w:t xml:space="preserve"> i 1</w:t>
      </w:r>
      <w:r w:rsidR="00804A5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powyżej</w:t>
      </w:r>
      <w:r w:rsidRPr="009319B9">
        <w:rPr>
          <w:rFonts w:ascii="Arial" w:eastAsia="Arial" w:hAnsi="Arial" w:cs="Arial"/>
          <w:sz w:val="22"/>
          <w:szCs w:val="22"/>
        </w:rPr>
        <w:t xml:space="preserve">, ujawnienie przez jedną ze </w:t>
      </w:r>
      <w:r w:rsidRPr="005E51E2">
        <w:rPr>
          <w:rFonts w:ascii="Arial" w:eastAsia="Arial" w:hAnsi="Arial" w:cs="Arial"/>
          <w:b/>
          <w:sz w:val="22"/>
          <w:szCs w:val="22"/>
        </w:rPr>
        <w:t>Stron</w:t>
      </w:r>
      <w:r w:rsidRPr="009319B9">
        <w:rPr>
          <w:rFonts w:ascii="Arial" w:eastAsia="Arial" w:hAnsi="Arial" w:cs="Arial"/>
          <w:sz w:val="22"/>
          <w:szCs w:val="22"/>
        </w:rPr>
        <w:t xml:space="preserve"> przekazanych przez drugą </w:t>
      </w:r>
      <w:r w:rsidRPr="005E51E2">
        <w:rPr>
          <w:rFonts w:ascii="Arial" w:eastAsia="Arial" w:hAnsi="Arial" w:cs="Arial"/>
          <w:b/>
          <w:sz w:val="22"/>
          <w:szCs w:val="22"/>
        </w:rPr>
        <w:t>Stronę</w:t>
      </w:r>
      <w:r w:rsidRPr="009319B9">
        <w:rPr>
          <w:rFonts w:ascii="Arial" w:eastAsia="Arial" w:hAnsi="Arial" w:cs="Arial"/>
          <w:sz w:val="22"/>
          <w:szCs w:val="22"/>
        </w:rPr>
        <w:t xml:space="preserve"> informacji lub dokumentów może nastąpić wyłącznie w jednym z poniższych przypadków: </w:t>
      </w:r>
    </w:p>
    <w:p w:rsidR="009319B9" w:rsidRDefault="009319B9" w:rsidP="000D6ED9">
      <w:pPr>
        <w:pStyle w:val="Akapitzlist"/>
        <w:numPr>
          <w:ilvl w:val="1"/>
          <w:numId w:val="38"/>
        </w:numPr>
        <w:tabs>
          <w:tab w:val="clear" w:pos="1260"/>
          <w:tab w:val="num" w:pos="1418"/>
        </w:tabs>
        <w:spacing w:after="0" w:line="276" w:lineRule="auto"/>
        <w:ind w:left="851" w:hanging="425"/>
        <w:rPr>
          <w:sz w:val="22"/>
        </w:rPr>
      </w:pPr>
      <w:r w:rsidRPr="009319B9">
        <w:rPr>
          <w:sz w:val="22"/>
        </w:rPr>
        <w:t xml:space="preserve">gdy obowiązek ujawnienia wynika z obowiązujących przepisów prawa, a w szczególności: ustawy z dnia 29 lipca 2005 roku o obrocie instrumentami finansowymi (jedn. </w:t>
      </w:r>
      <w:r w:rsidR="00DF4599">
        <w:rPr>
          <w:sz w:val="22"/>
        </w:rPr>
        <w:t>t</w:t>
      </w:r>
      <w:r w:rsidRPr="009319B9">
        <w:rPr>
          <w:sz w:val="22"/>
        </w:rPr>
        <w:t>ekst</w:t>
      </w:r>
      <w:r w:rsidR="00DF4599">
        <w:rPr>
          <w:sz w:val="22"/>
        </w:rPr>
        <w:t>:</w:t>
      </w:r>
      <w:r w:rsidRPr="009319B9">
        <w:rPr>
          <w:sz w:val="22"/>
        </w:rPr>
        <w:t xml:space="preserve"> Dz</w:t>
      </w:r>
      <w:r w:rsidRPr="00DF4599">
        <w:rPr>
          <w:sz w:val="22"/>
        </w:rPr>
        <w:t xml:space="preserve">. U. z </w:t>
      </w:r>
      <w:proofErr w:type="spellStart"/>
      <w:r w:rsidR="00DF4599" w:rsidRPr="00DF4599">
        <w:rPr>
          <w:bCs/>
          <w:sz w:val="22"/>
        </w:rPr>
        <w:t>z</w:t>
      </w:r>
      <w:proofErr w:type="spellEnd"/>
      <w:r w:rsidR="00DF4599" w:rsidRPr="00DF4599">
        <w:rPr>
          <w:bCs/>
          <w:sz w:val="22"/>
        </w:rPr>
        <w:t xml:space="preserve"> 2014 r. poz. 94</w:t>
      </w:r>
      <w:r w:rsidR="00DF4599">
        <w:rPr>
          <w:b/>
          <w:bCs/>
          <w:sz w:val="22"/>
        </w:rPr>
        <w:t xml:space="preserve"> </w:t>
      </w:r>
      <w:r w:rsidR="00DF4599">
        <w:rPr>
          <w:sz w:val="22"/>
        </w:rPr>
        <w:br/>
      </w:r>
      <w:r w:rsidRPr="009319B9">
        <w:rPr>
          <w:sz w:val="22"/>
        </w:rPr>
        <w:t xml:space="preserve">z </w:t>
      </w:r>
      <w:proofErr w:type="spellStart"/>
      <w:r w:rsidRPr="009319B9">
        <w:rPr>
          <w:sz w:val="22"/>
        </w:rPr>
        <w:t>późn</w:t>
      </w:r>
      <w:proofErr w:type="spellEnd"/>
      <w:r w:rsidRPr="009319B9">
        <w:rPr>
          <w:sz w:val="22"/>
        </w:rPr>
        <w:t xml:space="preserve">. zm.), ustawy z dnia 29 lipca 2005 roku o ofercie publicznej i warunkach wprowadzania instrumentów finansowych do zorganizowanego systemu obrotu oraz o spółkach publicznych (jedn. tekst Dz. U. z </w:t>
      </w:r>
      <w:r w:rsidR="00DF4599" w:rsidRPr="00DF4599">
        <w:rPr>
          <w:bCs/>
          <w:sz w:val="22"/>
        </w:rPr>
        <w:t>2013 r. poz. 1382</w:t>
      </w:r>
      <w:r w:rsidR="00DF4599">
        <w:rPr>
          <w:b/>
          <w:bCs/>
          <w:sz w:val="22"/>
        </w:rPr>
        <w:t xml:space="preserve"> </w:t>
      </w:r>
      <w:r w:rsidRPr="009319B9">
        <w:rPr>
          <w:sz w:val="22"/>
        </w:rPr>
        <w:t xml:space="preserve">z </w:t>
      </w:r>
      <w:proofErr w:type="spellStart"/>
      <w:r w:rsidRPr="009319B9">
        <w:rPr>
          <w:sz w:val="22"/>
        </w:rPr>
        <w:t>późn</w:t>
      </w:r>
      <w:proofErr w:type="spellEnd"/>
      <w:r w:rsidRPr="009319B9">
        <w:rPr>
          <w:sz w:val="22"/>
        </w:rPr>
        <w:t xml:space="preserve">. zm.)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</w:t>
      </w:r>
      <w:r w:rsidRPr="00DF4599">
        <w:rPr>
          <w:sz w:val="22"/>
        </w:rPr>
        <w:t>(</w:t>
      </w:r>
      <w:r w:rsidR="00DF4599" w:rsidRPr="00DF4599">
        <w:rPr>
          <w:bCs/>
          <w:sz w:val="22"/>
        </w:rPr>
        <w:t xml:space="preserve">tekst jednolity:. Dz.U. z 2014 r. poz. 133 </w:t>
      </w:r>
      <w:r w:rsidRPr="009319B9">
        <w:rPr>
          <w:sz w:val="22"/>
        </w:rPr>
        <w:t xml:space="preserve">z </w:t>
      </w:r>
      <w:proofErr w:type="spellStart"/>
      <w:r w:rsidRPr="009319B9">
        <w:rPr>
          <w:sz w:val="22"/>
        </w:rPr>
        <w:t>późn</w:t>
      </w:r>
      <w:proofErr w:type="spellEnd"/>
      <w:r w:rsidRPr="009319B9">
        <w:rPr>
          <w:sz w:val="22"/>
        </w:rPr>
        <w:t>. zm.),</w:t>
      </w:r>
    </w:p>
    <w:p w:rsidR="009A4E41" w:rsidRDefault="009319B9" w:rsidP="000D6ED9">
      <w:pPr>
        <w:pStyle w:val="Akapitzlist"/>
        <w:numPr>
          <w:ilvl w:val="1"/>
          <w:numId w:val="38"/>
        </w:numPr>
        <w:tabs>
          <w:tab w:val="clear" w:pos="1260"/>
          <w:tab w:val="num" w:pos="1418"/>
        </w:tabs>
        <w:spacing w:after="0" w:line="276" w:lineRule="auto"/>
        <w:ind w:left="851" w:hanging="425"/>
        <w:rPr>
          <w:sz w:val="22"/>
        </w:rPr>
      </w:pPr>
      <w:r w:rsidRPr="009319B9">
        <w:rPr>
          <w:sz w:val="22"/>
        </w:rPr>
        <w:lastRenderedPageBreak/>
        <w:t xml:space="preserve">gdy </w:t>
      </w:r>
      <w:r w:rsidRPr="005E51E2">
        <w:rPr>
          <w:b/>
          <w:sz w:val="22"/>
        </w:rPr>
        <w:t>Strona,</w:t>
      </w:r>
      <w:r w:rsidRPr="009319B9">
        <w:rPr>
          <w:sz w:val="22"/>
        </w:rPr>
        <w:t xml:space="preserve"> której informacje lub dokument dotyczą, wyrazi w formie pisemnej uprzednią zgodę na ujawnienie.</w:t>
      </w:r>
    </w:p>
    <w:p w:rsidR="009A4E41" w:rsidRPr="000D6ED9" w:rsidRDefault="009B28EC" w:rsidP="000D6ED9">
      <w:pPr>
        <w:pStyle w:val="Stylwyliczanie"/>
        <w:numPr>
          <w:ilvl w:val="0"/>
          <w:numId w:val="37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B28EC">
        <w:rPr>
          <w:rFonts w:ascii="Arial" w:eastAsia="Arial" w:hAnsi="Arial" w:cs="Arial"/>
          <w:sz w:val="22"/>
          <w:szCs w:val="22"/>
        </w:rPr>
        <w:t xml:space="preserve"> </w:t>
      </w:r>
      <w:r w:rsidRPr="00804A59">
        <w:rPr>
          <w:rFonts w:ascii="Arial" w:eastAsia="Arial" w:hAnsi="Arial" w:cs="Arial"/>
          <w:b/>
          <w:sz w:val="22"/>
          <w:szCs w:val="22"/>
        </w:rPr>
        <w:t>Strony</w:t>
      </w:r>
      <w:r w:rsidRPr="009B28EC">
        <w:rPr>
          <w:rFonts w:ascii="Arial" w:eastAsia="Arial" w:hAnsi="Arial" w:cs="Arial"/>
          <w:sz w:val="22"/>
          <w:szCs w:val="22"/>
        </w:rPr>
        <w:t xml:space="preserve"> oświadczają, że zawarły umowę o wzajemnym powierzeniu przetwarzania danych osobowych w zakresie niezbędnym do realizacji Umowy, która stanowi Załącznik nr 3 do Umowy</w:t>
      </w:r>
    </w:p>
    <w:p w:rsidR="00796A06" w:rsidRPr="00652FD1" w:rsidRDefault="00C54D9A" w:rsidP="00796A06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§ 11</w:t>
      </w:r>
    </w:p>
    <w:p w:rsidR="00796A06" w:rsidRDefault="00796A06" w:rsidP="00796A06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Zmiany, renegocjacje oraz wypowiedzenie Umowy </w:t>
      </w:r>
    </w:p>
    <w:p w:rsidR="004A352B" w:rsidRDefault="004A352B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A352B">
        <w:rPr>
          <w:rFonts w:ascii="Arial" w:eastAsia="Arial" w:hAnsi="Arial" w:cs="Arial"/>
          <w:sz w:val="22"/>
          <w:szCs w:val="22"/>
        </w:rPr>
        <w:t xml:space="preserve">Zmiany Umowy mogą być dokonywane, pod rygorem nieważności, wyłącznie na piśmie w formie aneksu do Umowy, za wyjątkiem zmian jednoznacznie przywołanych w Umowie, dla których ustalano, że nie wymagają formy aneksu. </w:t>
      </w:r>
    </w:p>
    <w:p w:rsidR="004A352B" w:rsidRDefault="004A352B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A352B">
        <w:rPr>
          <w:rFonts w:ascii="Arial" w:eastAsia="Arial" w:hAnsi="Arial" w:cs="Arial"/>
          <w:sz w:val="22"/>
          <w:szCs w:val="22"/>
        </w:rPr>
        <w:t xml:space="preserve">Jeżeli którekolwiek z postanowień Umowy uznane zostanie za nieważne na mocy prawomocnego wyroku sądu lub ostatecznej decyzji innego uprawnionego do tego organu władzy publicznej, pozostaje to bez wpływu na ważność pozostałych postanowień Umowy. W takim przypadku </w:t>
      </w:r>
      <w:r w:rsidRPr="005E51E2">
        <w:rPr>
          <w:rFonts w:ascii="Arial" w:eastAsia="Arial" w:hAnsi="Arial" w:cs="Arial"/>
          <w:b/>
          <w:sz w:val="22"/>
          <w:szCs w:val="22"/>
        </w:rPr>
        <w:t>Strony</w:t>
      </w:r>
      <w:r w:rsidRPr="004A352B">
        <w:rPr>
          <w:rFonts w:ascii="Arial" w:eastAsia="Arial" w:hAnsi="Arial" w:cs="Arial"/>
          <w:sz w:val="22"/>
          <w:szCs w:val="22"/>
        </w:rPr>
        <w:t xml:space="preserve"> niezwłocznie podejmą negocjacje w celu zastąpienia postanowień nieważnych innymi postanowieniami, które będą realizować możliwie zbliżony cel.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67B0C">
        <w:rPr>
          <w:rFonts w:ascii="Arial" w:eastAsia="Arial" w:hAnsi="Arial" w:cs="Arial"/>
          <w:sz w:val="22"/>
          <w:szCs w:val="22"/>
        </w:rPr>
        <w:t>Postanowienia</w:t>
      </w:r>
      <w:r w:rsidR="0064662E">
        <w:rPr>
          <w:rFonts w:ascii="Arial" w:eastAsia="Arial" w:hAnsi="Arial" w:cs="Arial"/>
          <w:sz w:val="22"/>
          <w:szCs w:val="22"/>
        </w:rPr>
        <w:t>,</w:t>
      </w:r>
      <w:r w:rsidR="00067B0C">
        <w:rPr>
          <w:rFonts w:ascii="Arial" w:eastAsia="Arial" w:hAnsi="Arial" w:cs="Arial"/>
          <w:sz w:val="22"/>
          <w:szCs w:val="22"/>
        </w:rPr>
        <w:t xml:space="preserve"> o których mowa w zdaniu poprzednim</w:t>
      </w:r>
      <w:r w:rsidRPr="004A352B">
        <w:rPr>
          <w:rFonts w:ascii="Arial" w:eastAsia="Arial" w:hAnsi="Arial" w:cs="Arial"/>
          <w:sz w:val="22"/>
          <w:szCs w:val="22"/>
        </w:rPr>
        <w:t xml:space="preserve"> stosuje się również, jeżeli po zawarciu Umowy wejdą w życie przepisy, na skutek których jakiekolwiek z postanowień Umowy stanie się nieważne.</w:t>
      </w:r>
    </w:p>
    <w:p w:rsidR="00067B0C" w:rsidRDefault="00067B0C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067B0C">
        <w:rPr>
          <w:rFonts w:ascii="Arial" w:eastAsia="Arial" w:hAnsi="Arial" w:cs="Arial"/>
          <w:sz w:val="22"/>
          <w:szCs w:val="22"/>
        </w:rPr>
        <w:t xml:space="preserve">W przypadku zmian w zakresie stanu prawnego lub faktycznego mających związek z postanowieniami Umowy, </w:t>
      </w:r>
      <w:r w:rsidRPr="005E51E2">
        <w:rPr>
          <w:rFonts w:ascii="Arial" w:eastAsia="Arial" w:hAnsi="Arial" w:cs="Arial"/>
          <w:b/>
          <w:sz w:val="22"/>
          <w:szCs w:val="22"/>
        </w:rPr>
        <w:t>Strony</w:t>
      </w:r>
      <w:r w:rsidRPr="00067B0C">
        <w:rPr>
          <w:rFonts w:ascii="Arial" w:eastAsia="Arial" w:hAnsi="Arial" w:cs="Arial"/>
          <w:sz w:val="22"/>
          <w:szCs w:val="22"/>
        </w:rPr>
        <w:t xml:space="preserve"> zobowiązują się do podjęcia w dobrej wierze jej renegocjacji po kątem dostosowania Umowy do nowych okoliczności.</w:t>
      </w:r>
    </w:p>
    <w:p w:rsidR="00067B0C" w:rsidRPr="00067B0C" w:rsidRDefault="00067B0C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067B0C">
        <w:rPr>
          <w:rFonts w:ascii="Arial" w:eastAsia="Arial" w:hAnsi="Arial" w:cs="Arial"/>
          <w:sz w:val="22"/>
          <w:szCs w:val="22"/>
        </w:rPr>
        <w:t>Umowa ulega rozwiązaniu w następujących przypadkach:</w:t>
      </w:r>
    </w:p>
    <w:p w:rsidR="00067B0C" w:rsidRDefault="00067B0C" w:rsidP="000D6ED9">
      <w:pPr>
        <w:pStyle w:val="Akapitzlist"/>
        <w:numPr>
          <w:ilvl w:val="1"/>
          <w:numId w:val="3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 xml:space="preserve">w drodze pisemnego porozumienia </w:t>
      </w:r>
      <w:r w:rsidRPr="005E51E2">
        <w:rPr>
          <w:b/>
          <w:sz w:val="22"/>
        </w:rPr>
        <w:t>Stron</w:t>
      </w:r>
      <w:r>
        <w:rPr>
          <w:sz w:val="22"/>
        </w:rPr>
        <w:t>;</w:t>
      </w:r>
    </w:p>
    <w:p w:rsidR="00067B0C" w:rsidRDefault="00067B0C" w:rsidP="000D6ED9">
      <w:pPr>
        <w:pStyle w:val="Akapitzlist"/>
        <w:numPr>
          <w:ilvl w:val="1"/>
          <w:numId w:val="3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067B0C">
        <w:rPr>
          <w:sz w:val="22"/>
        </w:rPr>
        <w:t xml:space="preserve">z dniem wygaśnięcia decyzji o wyznaczeniu </w:t>
      </w:r>
      <w:r w:rsidRPr="005E51E2">
        <w:rPr>
          <w:b/>
          <w:sz w:val="22"/>
        </w:rPr>
        <w:t>OSD</w:t>
      </w:r>
      <w:r w:rsidRPr="00067B0C">
        <w:rPr>
          <w:sz w:val="22"/>
        </w:rPr>
        <w:t xml:space="preserve"> operatorem systemu dystrybucyjnego lub wymaganej prawem koncesji którejkolwiek ze </w:t>
      </w:r>
      <w:r w:rsidRPr="005E51E2">
        <w:rPr>
          <w:b/>
          <w:sz w:val="22"/>
        </w:rPr>
        <w:t>Stron</w:t>
      </w:r>
      <w:r w:rsidRPr="00067B0C">
        <w:rPr>
          <w:sz w:val="22"/>
        </w:rPr>
        <w:t xml:space="preserve"> na prowadzenie działalności objętych Umową z powodu upływu terminu ich ważności, jeśli nie nastąpiło przedłużenie ważności koncesji</w:t>
      </w:r>
      <w:r w:rsidR="0064662E">
        <w:rPr>
          <w:sz w:val="22"/>
        </w:rPr>
        <w:t>,</w:t>
      </w:r>
      <w:r w:rsidRPr="00067B0C">
        <w:rPr>
          <w:sz w:val="22"/>
        </w:rPr>
        <w:t xml:space="preserve"> albo jeśli </w:t>
      </w:r>
      <w:r w:rsidRPr="005E51E2">
        <w:rPr>
          <w:b/>
          <w:sz w:val="22"/>
        </w:rPr>
        <w:t>Strona</w:t>
      </w:r>
      <w:r w:rsidRPr="00067B0C">
        <w:rPr>
          <w:sz w:val="22"/>
        </w:rPr>
        <w:t xml:space="preserve"> lub jej następca prawny nie uzyskał nowej koncesji umożliwiającej dalszą realizację Umowy;</w:t>
      </w:r>
    </w:p>
    <w:p w:rsidR="00067B0C" w:rsidRDefault="00067B0C" w:rsidP="000D6ED9">
      <w:pPr>
        <w:pStyle w:val="Akapitzlist"/>
        <w:numPr>
          <w:ilvl w:val="1"/>
          <w:numId w:val="3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067B0C">
        <w:rPr>
          <w:sz w:val="22"/>
        </w:rPr>
        <w:t xml:space="preserve">z dniem upływu terminu określonego w decyzji Prezesa URE nakazującej </w:t>
      </w:r>
      <w:r w:rsidRPr="005E51E2">
        <w:rPr>
          <w:b/>
          <w:sz w:val="22"/>
        </w:rPr>
        <w:t>Stronie</w:t>
      </w:r>
      <w:r w:rsidRPr="00067B0C">
        <w:rPr>
          <w:sz w:val="22"/>
        </w:rPr>
        <w:t xml:space="preserve"> prowadzenie dalszej działalno</w:t>
      </w:r>
      <w:r w:rsidR="007F5836">
        <w:rPr>
          <w:sz w:val="22"/>
        </w:rPr>
        <w:t>ści pomimo wygaśnięcia koncesji;</w:t>
      </w:r>
    </w:p>
    <w:p w:rsidR="00067B0C" w:rsidRDefault="00067B0C" w:rsidP="000D6ED9">
      <w:pPr>
        <w:pStyle w:val="Akapitzlist"/>
        <w:numPr>
          <w:ilvl w:val="1"/>
          <w:numId w:val="3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7F5836">
        <w:rPr>
          <w:sz w:val="22"/>
        </w:rPr>
        <w:t>z dniem cofnięcia przez Prezesa URE koncesji albo decyzji dotyczącej dział</w:t>
      </w:r>
      <w:r w:rsidR="007F5836" w:rsidRPr="007F5836">
        <w:rPr>
          <w:sz w:val="22"/>
        </w:rPr>
        <w:t>alności związanej z realizacją Umowy</w:t>
      </w:r>
      <w:r w:rsidR="007F5836">
        <w:rPr>
          <w:sz w:val="22"/>
        </w:rPr>
        <w:t>;</w:t>
      </w:r>
    </w:p>
    <w:p w:rsidR="007F5836" w:rsidRPr="007F5836" w:rsidRDefault="007F5836" w:rsidP="000D6ED9">
      <w:pPr>
        <w:pStyle w:val="Akapitzlist"/>
        <w:numPr>
          <w:ilvl w:val="1"/>
          <w:numId w:val="3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 xml:space="preserve">z upływem terminu wypowiedzenia </w:t>
      </w:r>
      <w:r w:rsidR="0064662E">
        <w:rPr>
          <w:sz w:val="22"/>
        </w:rPr>
        <w:t>U</w:t>
      </w:r>
      <w:r>
        <w:rPr>
          <w:sz w:val="22"/>
        </w:rPr>
        <w:t>mowy</w:t>
      </w:r>
      <w:r w:rsidR="0064662E">
        <w:rPr>
          <w:sz w:val="22"/>
        </w:rPr>
        <w:t>;</w:t>
      </w:r>
    </w:p>
    <w:p w:rsidR="00067B0C" w:rsidRPr="00067B0C" w:rsidRDefault="007F5836" w:rsidP="000D6ED9">
      <w:pPr>
        <w:pStyle w:val="Akapitzlist"/>
        <w:numPr>
          <w:ilvl w:val="1"/>
          <w:numId w:val="34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>
        <w:rPr>
          <w:sz w:val="22"/>
        </w:rPr>
        <w:t>w przypadku rozwiązania</w:t>
      </w:r>
      <w:r w:rsidR="00067B0C" w:rsidRPr="00067B0C">
        <w:rPr>
          <w:sz w:val="22"/>
        </w:rPr>
        <w:t xml:space="preserve"> międzyoperatorskiej umowy przesyłowej pomiędzy </w:t>
      </w:r>
      <w:r w:rsidR="00067B0C" w:rsidRPr="005E51E2">
        <w:rPr>
          <w:b/>
          <w:sz w:val="22"/>
        </w:rPr>
        <w:t>OSD</w:t>
      </w:r>
      <w:r w:rsidR="00067B0C" w:rsidRPr="00067B0C">
        <w:rPr>
          <w:sz w:val="22"/>
        </w:rPr>
        <w:t xml:space="preserve"> a OSP z przyczyn leżących po stronie OSP, lub w przypadku utraty przez </w:t>
      </w:r>
      <w:r w:rsidR="00067B0C" w:rsidRPr="005E51E2">
        <w:rPr>
          <w:b/>
          <w:sz w:val="22"/>
        </w:rPr>
        <w:t>OSD</w:t>
      </w:r>
      <w:r w:rsidR="00067B0C" w:rsidRPr="00067B0C">
        <w:rPr>
          <w:sz w:val="22"/>
        </w:rPr>
        <w:t xml:space="preserve">, z przyczyn leżących po stronie OSP, prawa do korzystania z przepustowości w międzysystemowych fizycznych punktach wejścia do systemu przesyłowego z sytemu dystrybucyjnego  lub w międzysystemowych fizycznych punktach wyjścia z systemu przesyłowego do systemu dystrybucyjnego. </w:t>
      </w:r>
    </w:p>
    <w:p w:rsidR="00067B0C" w:rsidRPr="00067B0C" w:rsidRDefault="00067B0C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067B0C">
        <w:rPr>
          <w:rFonts w:ascii="Arial" w:eastAsia="Arial" w:hAnsi="Arial" w:cs="Arial"/>
          <w:sz w:val="22"/>
          <w:szCs w:val="22"/>
        </w:rPr>
        <w:t xml:space="preserve">Strona, której dotyczą okoliczności opisane w </w:t>
      </w:r>
      <w:r w:rsidR="007F5836">
        <w:rPr>
          <w:rFonts w:ascii="Arial" w:eastAsia="Arial" w:hAnsi="Arial" w:cs="Arial"/>
          <w:sz w:val="22"/>
          <w:szCs w:val="22"/>
        </w:rPr>
        <w:t>ust. 4</w:t>
      </w:r>
      <w:r w:rsidR="00143291">
        <w:rPr>
          <w:rFonts w:ascii="Arial" w:eastAsia="Arial" w:hAnsi="Arial" w:cs="Arial"/>
          <w:sz w:val="22"/>
          <w:szCs w:val="22"/>
        </w:rPr>
        <w:t xml:space="preserve"> pkt. b) – f)</w:t>
      </w:r>
      <w:r w:rsidRPr="00067B0C">
        <w:rPr>
          <w:rFonts w:ascii="Arial" w:eastAsia="Arial" w:hAnsi="Arial" w:cs="Arial"/>
          <w:sz w:val="22"/>
          <w:szCs w:val="22"/>
        </w:rPr>
        <w:t xml:space="preserve"> powyżej, zobowiązana jest poinformować drugą </w:t>
      </w:r>
      <w:r w:rsidRPr="005E51E2">
        <w:rPr>
          <w:rFonts w:ascii="Arial" w:eastAsia="Arial" w:hAnsi="Arial" w:cs="Arial"/>
          <w:b/>
          <w:sz w:val="22"/>
          <w:szCs w:val="22"/>
        </w:rPr>
        <w:t>Stronę</w:t>
      </w:r>
      <w:r w:rsidRPr="00067B0C">
        <w:rPr>
          <w:rFonts w:ascii="Arial" w:eastAsia="Arial" w:hAnsi="Arial" w:cs="Arial"/>
          <w:sz w:val="22"/>
          <w:szCs w:val="22"/>
        </w:rPr>
        <w:t xml:space="preserve"> na piśmie, z  co najmniej czternastodniowym (14) dniowym wypr</w:t>
      </w:r>
      <w:r w:rsidR="005E51E2">
        <w:rPr>
          <w:rFonts w:ascii="Arial" w:eastAsia="Arial" w:hAnsi="Arial" w:cs="Arial"/>
          <w:sz w:val="22"/>
          <w:szCs w:val="22"/>
        </w:rPr>
        <w:t xml:space="preserve">zedzeniem o terminie, w którym </w:t>
      </w:r>
      <w:r w:rsidRPr="00067B0C">
        <w:rPr>
          <w:rFonts w:ascii="Arial" w:eastAsia="Arial" w:hAnsi="Arial" w:cs="Arial"/>
          <w:sz w:val="22"/>
          <w:szCs w:val="22"/>
        </w:rPr>
        <w:t>Umowa ulegnie rozwiązaniu wraz z podani</w:t>
      </w:r>
      <w:r w:rsidR="007F5836">
        <w:rPr>
          <w:rFonts w:ascii="Arial" w:eastAsia="Arial" w:hAnsi="Arial" w:cs="Arial"/>
          <w:sz w:val="22"/>
          <w:szCs w:val="22"/>
        </w:rPr>
        <w:t>em przyczyny określonej w ust. 4</w:t>
      </w:r>
      <w:r w:rsidRPr="00067B0C">
        <w:rPr>
          <w:rFonts w:ascii="Arial" w:eastAsia="Arial" w:hAnsi="Arial" w:cs="Arial"/>
          <w:sz w:val="22"/>
          <w:szCs w:val="22"/>
        </w:rPr>
        <w:t xml:space="preserve"> </w:t>
      </w:r>
      <w:r w:rsidR="007F5836">
        <w:rPr>
          <w:rFonts w:ascii="Arial" w:eastAsia="Arial" w:hAnsi="Arial" w:cs="Arial"/>
          <w:sz w:val="22"/>
          <w:szCs w:val="22"/>
        </w:rPr>
        <w:t>powyżej</w:t>
      </w:r>
      <w:r w:rsidR="005E51E2">
        <w:rPr>
          <w:rFonts w:ascii="Arial" w:eastAsia="Arial" w:hAnsi="Arial" w:cs="Arial"/>
          <w:sz w:val="22"/>
          <w:szCs w:val="22"/>
        </w:rPr>
        <w:t>.</w:t>
      </w:r>
    </w:p>
    <w:p w:rsidR="00067B0C" w:rsidRPr="00067B0C" w:rsidRDefault="00143291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Umowa może </w:t>
      </w:r>
      <w:r w:rsidR="00F55FE3">
        <w:rPr>
          <w:rFonts w:ascii="Arial" w:eastAsia="Arial" w:hAnsi="Arial" w:cs="Arial"/>
          <w:sz w:val="22"/>
          <w:szCs w:val="22"/>
        </w:rPr>
        <w:t>zostać wypowiedziana w następujących przypadkach</w:t>
      </w:r>
      <w:r w:rsidR="00067B0C" w:rsidRPr="00067B0C">
        <w:rPr>
          <w:rFonts w:ascii="Arial" w:eastAsia="Arial" w:hAnsi="Arial" w:cs="Arial"/>
          <w:sz w:val="22"/>
          <w:szCs w:val="22"/>
        </w:rPr>
        <w:t>:</w:t>
      </w:r>
    </w:p>
    <w:p w:rsidR="006966AF" w:rsidRDefault="00F55FE3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6966AF">
        <w:rPr>
          <w:sz w:val="22"/>
        </w:rPr>
        <w:t xml:space="preserve">przez </w:t>
      </w:r>
      <w:r w:rsidRPr="006966AF">
        <w:rPr>
          <w:b/>
          <w:sz w:val="22"/>
        </w:rPr>
        <w:t>OSD</w:t>
      </w:r>
      <w:r w:rsidR="005370D0" w:rsidRPr="006966AF">
        <w:rPr>
          <w:b/>
          <w:sz w:val="22"/>
        </w:rPr>
        <w:t>,</w:t>
      </w:r>
      <w:r w:rsidRPr="006966AF">
        <w:rPr>
          <w:sz w:val="22"/>
        </w:rPr>
        <w:t xml:space="preserve"> jeżeli </w:t>
      </w:r>
      <w:r w:rsidR="00067B0C" w:rsidRPr="006966AF">
        <w:rPr>
          <w:b/>
          <w:sz w:val="22"/>
        </w:rPr>
        <w:t>ZUD</w:t>
      </w:r>
      <w:r w:rsidR="00067B0C" w:rsidRPr="006966AF">
        <w:rPr>
          <w:sz w:val="22"/>
        </w:rPr>
        <w:t xml:space="preserve"> zwleka z zapłatą za świadczone usługi </w:t>
      </w:r>
      <w:r w:rsidRPr="006966AF">
        <w:rPr>
          <w:sz w:val="22"/>
        </w:rPr>
        <w:t>D</w:t>
      </w:r>
      <w:r w:rsidR="00067B0C" w:rsidRPr="006966AF">
        <w:rPr>
          <w:sz w:val="22"/>
        </w:rPr>
        <w:t>ystrybucji co najmniej</w:t>
      </w:r>
      <w:r w:rsidR="00A765DD" w:rsidRPr="006966AF">
        <w:rPr>
          <w:sz w:val="22"/>
        </w:rPr>
        <w:t xml:space="preserve"> 30</w:t>
      </w:r>
      <w:r w:rsidRPr="006966AF">
        <w:rPr>
          <w:sz w:val="22"/>
        </w:rPr>
        <w:t xml:space="preserve"> </w:t>
      </w:r>
      <w:r w:rsidR="00A765DD" w:rsidRPr="006966AF">
        <w:rPr>
          <w:sz w:val="22"/>
        </w:rPr>
        <w:t>(</w:t>
      </w:r>
      <w:r w:rsidRPr="006966AF">
        <w:rPr>
          <w:sz w:val="22"/>
        </w:rPr>
        <w:t>trzydzieści</w:t>
      </w:r>
      <w:r w:rsidR="00A765DD" w:rsidRPr="006966AF">
        <w:rPr>
          <w:sz w:val="22"/>
        </w:rPr>
        <w:t>)</w:t>
      </w:r>
      <w:r w:rsidR="00067B0C" w:rsidRPr="006966AF">
        <w:rPr>
          <w:sz w:val="22"/>
        </w:rPr>
        <w:t xml:space="preserve"> dni</w:t>
      </w:r>
      <w:r w:rsidR="00A765DD" w:rsidRPr="006966AF">
        <w:rPr>
          <w:sz w:val="22"/>
        </w:rPr>
        <w:t xml:space="preserve"> kalendarzowych</w:t>
      </w:r>
      <w:r w:rsidR="00067B0C" w:rsidRPr="006966AF">
        <w:rPr>
          <w:sz w:val="22"/>
        </w:rPr>
        <w:t xml:space="preserve"> po upływie terminu płatności, </w:t>
      </w:r>
      <w:r w:rsidR="00810BE8" w:rsidRPr="00810BE8">
        <w:rPr>
          <w:sz w:val="22"/>
        </w:rPr>
        <w:t xml:space="preserve"> </w:t>
      </w:r>
      <w:r w:rsidR="00810BE8" w:rsidRPr="007F5836">
        <w:rPr>
          <w:sz w:val="22"/>
        </w:rPr>
        <w:t>pomimo uprzedniego powiadomienia na piśmie o zamiarze wypowiedzenia Umowy i wyznaczenia dodatkowego,</w:t>
      </w:r>
      <w:r w:rsidR="00810BE8">
        <w:rPr>
          <w:sz w:val="22"/>
        </w:rPr>
        <w:t xml:space="preserve"> 14</w:t>
      </w:r>
      <w:r w:rsidR="00810BE8" w:rsidRPr="007F5836">
        <w:rPr>
          <w:sz w:val="22"/>
        </w:rPr>
        <w:t xml:space="preserve"> </w:t>
      </w:r>
      <w:r w:rsidR="00810BE8">
        <w:rPr>
          <w:sz w:val="22"/>
        </w:rPr>
        <w:t>(</w:t>
      </w:r>
      <w:r w:rsidR="00810BE8" w:rsidRPr="007F5836">
        <w:rPr>
          <w:sz w:val="22"/>
        </w:rPr>
        <w:t>czternastodniowego</w:t>
      </w:r>
      <w:r w:rsidR="00810BE8">
        <w:rPr>
          <w:sz w:val="22"/>
        </w:rPr>
        <w:t>)</w:t>
      </w:r>
      <w:r w:rsidR="00810BE8" w:rsidRPr="007F5836">
        <w:rPr>
          <w:sz w:val="22"/>
        </w:rPr>
        <w:t xml:space="preserve"> terminu do zapłaty zaległych i bieżących należności, a </w:t>
      </w:r>
      <w:r w:rsidR="00810BE8" w:rsidRPr="008866D6">
        <w:rPr>
          <w:b/>
          <w:sz w:val="22"/>
        </w:rPr>
        <w:t>ZUD</w:t>
      </w:r>
      <w:r w:rsidR="00810BE8" w:rsidRPr="007F5836">
        <w:rPr>
          <w:sz w:val="22"/>
        </w:rPr>
        <w:t xml:space="preserve"> nie uiścił wszystkich zaległych i bieżących należności</w:t>
      </w:r>
      <w:r w:rsidR="00810BE8">
        <w:rPr>
          <w:sz w:val="22"/>
        </w:rPr>
        <w:t xml:space="preserve"> w wyznaczonym dodatkowym terminie.</w:t>
      </w:r>
    </w:p>
    <w:p w:rsidR="00067B0C" w:rsidRPr="006966AF" w:rsidRDefault="00067B0C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6966AF">
        <w:rPr>
          <w:sz w:val="22"/>
        </w:rPr>
        <w:t xml:space="preserve">przez </w:t>
      </w:r>
      <w:r w:rsidRPr="006966AF">
        <w:rPr>
          <w:b/>
          <w:sz w:val="22"/>
        </w:rPr>
        <w:t>OSD</w:t>
      </w:r>
      <w:r w:rsidR="005370D0" w:rsidRPr="006966AF">
        <w:rPr>
          <w:b/>
          <w:sz w:val="22"/>
        </w:rPr>
        <w:t>,</w:t>
      </w:r>
      <w:r w:rsidRPr="006966AF">
        <w:rPr>
          <w:sz w:val="22"/>
        </w:rPr>
        <w:t xml:space="preserve"> </w:t>
      </w:r>
      <w:r w:rsidR="005370D0" w:rsidRPr="006966AF">
        <w:rPr>
          <w:sz w:val="22"/>
        </w:rPr>
        <w:t>jeżeli</w:t>
      </w:r>
      <w:r w:rsidRPr="006966AF">
        <w:rPr>
          <w:sz w:val="22"/>
        </w:rPr>
        <w:t xml:space="preserve"> </w:t>
      </w:r>
      <w:r w:rsidRPr="006966AF">
        <w:rPr>
          <w:b/>
          <w:sz w:val="22"/>
        </w:rPr>
        <w:t>ZUD</w:t>
      </w:r>
      <w:r w:rsidRPr="006966AF">
        <w:rPr>
          <w:sz w:val="22"/>
        </w:rPr>
        <w:t xml:space="preserve"> przestał spełniać którykolwiek z warunków</w:t>
      </w:r>
      <w:r w:rsidR="00F55FE3" w:rsidRPr="006966AF">
        <w:rPr>
          <w:sz w:val="22"/>
        </w:rPr>
        <w:t xml:space="preserve"> technicznych</w:t>
      </w:r>
      <w:r w:rsidRPr="006966AF">
        <w:rPr>
          <w:sz w:val="22"/>
        </w:rPr>
        <w:t xml:space="preserve"> określonych w </w:t>
      </w:r>
      <w:proofErr w:type="spellStart"/>
      <w:r w:rsidRPr="006966AF">
        <w:rPr>
          <w:sz w:val="22"/>
        </w:rPr>
        <w:t>IRiESD</w:t>
      </w:r>
      <w:proofErr w:type="spellEnd"/>
      <w:r w:rsidRPr="006966AF">
        <w:rPr>
          <w:sz w:val="22"/>
        </w:rPr>
        <w:t xml:space="preserve"> i uniemożliwia to realizację Umowy,</w:t>
      </w:r>
    </w:p>
    <w:p w:rsidR="00067B0C" w:rsidRPr="007F5836" w:rsidRDefault="00067B0C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7F5836">
        <w:rPr>
          <w:sz w:val="22"/>
        </w:rPr>
        <w:t xml:space="preserve">przez </w:t>
      </w:r>
      <w:r w:rsidRPr="005E51E2">
        <w:rPr>
          <w:b/>
          <w:sz w:val="22"/>
        </w:rPr>
        <w:t>OSD</w:t>
      </w:r>
      <w:r w:rsidR="005370D0">
        <w:rPr>
          <w:b/>
          <w:sz w:val="22"/>
        </w:rPr>
        <w:t xml:space="preserve">, </w:t>
      </w:r>
      <w:r w:rsidR="005370D0" w:rsidRPr="005370D0">
        <w:rPr>
          <w:sz w:val="22"/>
        </w:rPr>
        <w:t>jeżeli</w:t>
      </w:r>
      <w:r w:rsidRPr="007F5836">
        <w:rPr>
          <w:sz w:val="22"/>
        </w:rPr>
        <w:t xml:space="preserve"> wysokość złożonego przez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 zabezpieczenia finansowego nie spełnia </w:t>
      </w:r>
      <w:r w:rsidR="005370D0">
        <w:rPr>
          <w:sz w:val="22"/>
        </w:rPr>
        <w:t xml:space="preserve">warunków określonych  w Umowie </w:t>
      </w:r>
      <w:r w:rsidRPr="007F5836">
        <w:rPr>
          <w:sz w:val="22"/>
        </w:rPr>
        <w:t xml:space="preserve">a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, pomimo pisemnego wezwania, nie zwiększył wysokości tego zabezpieczenia w wyznaczonym przez </w:t>
      </w:r>
      <w:r w:rsidRPr="005370D0">
        <w:rPr>
          <w:b/>
          <w:sz w:val="22"/>
        </w:rPr>
        <w:t>OSD</w:t>
      </w:r>
      <w:r w:rsidRPr="007F5836">
        <w:rPr>
          <w:sz w:val="22"/>
        </w:rPr>
        <w:t xml:space="preserve"> terminie, nie krótszym niż 14 </w:t>
      </w:r>
      <w:r w:rsidR="0064662E">
        <w:rPr>
          <w:sz w:val="22"/>
        </w:rPr>
        <w:t xml:space="preserve">(czternaście) </w:t>
      </w:r>
      <w:r w:rsidRPr="007F5836">
        <w:rPr>
          <w:sz w:val="22"/>
        </w:rPr>
        <w:t>dni</w:t>
      </w:r>
      <w:r w:rsidR="00A765DD">
        <w:rPr>
          <w:sz w:val="22"/>
        </w:rPr>
        <w:t xml:space="preserve"> kalendarzowych</w:t>
      </w:r>
      <w:r w:rsidRPr="007F5836">
        <w:rPr>
          <w:sz w:val="22"/>
        </w:rPr>
        <w:t xml:space="preserve"> </w:t>
      </w:r>
      <w:r w:rsidR="005370D0">
        <w:rPr>
          <w:sz w:val="22"/>
        </w:rPr>
        <w:t>liczonych</w:t>
      </w:r>
      <w:r w:rsidRPr="007F5836">
        <w:rPr>
          <w:sz w:val="22"/>
        </w:rPr>
        <w:t xml:space="preserve"> od dnia otrzymania przez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 wezwania </w:t>
      </w:r>
      <w:r w:rsidRPr="005370D0">
        <w:rPr>
          <w:b/>
          <w:sz w:val="22"/>
        </w:rPr>
        <w:t>OSD</w:t>
      </w:r>
      <w:r w:rsidRPr="007F5836">
        <w:rPr>
          <w:sz w:val="22"/>
        </w:rPr>
        <w:t xml:space="preserve"> w tym zakresie. Postanowienie to dotyczy również sytuacji, gdy upłynął termin ważności zabezpieczenia finansowego złożonego przez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, a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, pomimo skierowania przez </w:t>
      </w:r>
      <w:r w:rsidRPr="005370D0">
        <w:rPr>
          <w:b/>
          <w:sz w:val="22"/>
        </w:rPr>
        <w:t>OSD</w:t>
      </w:r>
      <w:r w:rsidRPr="007F5836">
        <w:rPr>
          <w:sz w:val="22"/>
        </w:rPr>
        <w:t xml:space="preserve"> pisemnego wezwania w tym przedmiocie nie ustanowił nowego zabezpieczenia w wyznaczonym przez </w:t>
      </w:r>
      <w:r w:rsidRPr="008866D6">
        <w:rPr>
          <w:b/>
          <w:sz w:val="22"/>
        </w:rPr>
        <w:t>OSD</w:t>
      </w:r>
      <w:r w:rsidRPr="007F5836">
        <w:rPr>
          <w:sz w:val="22"/>
        </w:rPr>
        <w:t xml:space="preserve"> terminie, nie krótszym jednak niż 14 </w:t>
      </w:r>
      <w:r w:rsidR="0064662E">
        <w:rPr>
          <w:sz w:val="22"/>
        </w:rPr>
        <w:t xml:space="preserve">(czternaście) </w:t>
      </w:r>
      <w:r w:rsidRPr="007F5836">
        <w:rPr>
          <w:sz w:val="22"/>
        </w:rPr>
        <w:t>dni</w:t>
      </w:r>
      <w:r w:rsidR="00A765DD">
        <w:rPr>
          <w:sz w:val="22"/>
        </w:rPr>
        <w:t xml:space="preserve"> kalendarzowych,</w:t>
      </w:r>
      <w:r w:rsidRPr="007F5836">
        <w:rPr>
          <w:sz w:val="22"/>
        </w:rPr>
        <w:t xml:space="preserve"> liczonym od dnia otrzymania przez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 wezwania </w:t>
      </w:r>
      <w:r w:rsidRPr="005370D0">
        <w:rPr>
          <w:b/>
          <w:sz w:val="22"/>
        </w:rPr>
        <w:t>OSD</w:t>
      </w:r>
      <w:r w:rsidRPr="007F5836">
        <w:rPr>
          <w:sz w:val="22"/>
        </w:rPr>
        <w:t xml:space="preserve"> w tym zakresie,</w:t>
      </w:r>
    </w:p>
    <w:p w:rsidR="00B52981" w:rsidRDefault="00067B0C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7F5836">
        <w:rPr>
          <w:sz w:val="22"/>
        </w:rPr>
        <w:t xml:space="preserve">przez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 w przypadku niewykonywania przez </w:t>
      </w:r>
      <w:r w:rsidRPr="005370D0">
        <w:rPr>
          <w:b/>
          <w:sz w:val="22"/>
        </w:rPr>
        <w:t>OSD</w:t>
      </w:r>
      <w:r w:rsidRPr="007F5836">
        <w:rPr>
          <w:sz w:val="22"/>
        </w:rPr>
        <w:t xml:space="preserve"> usługi Dystrybucji  przez okres kolejnych</w:t>
      </w:r>
      <w:r w:rsidR="00A765DD">
        <w:rPr>
          <w:sz w:val="22"/>
        </w:rPr>
        <w:t xml:space="preserve"> 30</w:t>
      </w:r>
      <w:r w:rsidRPr="007F5836">
        <w:rPr>
          <w:sz w:val="22"/>
        </w:rPr>
        <w:t xml:space="preserve"> </w:t>
      </w:r>
      <w:r w:rsidR="00A765DD">
        <w:rPr>
          <w:sz w:val="22"/>
        </w:rPr>
        <w:t>(</w:t>
      </w:r>
      <w:r w:rsidRPr="007F5836">
        <w:rPr>
          <w:sz w:val="22"/>
        </w:rPr>
        <w:t>trzydziestu</w:t>
      </w:r>
      <w:r w:rsidR="00A765DD">
        <w:rPr>
          <w:sz w:val="22"/>
        </w:rPr>
        <w:t>)</w:t>
      </w:r>
      <w:r w:rsidRPr="007F5836">
        <w:rPr>
          <w:sz w:val="22"/>
        </w:rPr>
        <w:t xml:space="preserve">  dni</w:t>
      </w:r>
      <w:r w:rsidR="00A765DD">
        <w:rPr>
          <w:sz w:val="22"/>
        </w:rPr>
        <w:t xml:space="preserve"> kalendarzowych</w:t>
      </w:r>
      <w:r w:rsidR="005370D0">
        <w:rPr>
          <w:sz w:val="22"/>
        </w:rPr>
        <w:t>,</w:t>
      </w:r>
      <w:r w:rsidRPr="007F5836">
        <w:rPr>
          <w:sz w:val="22"/>
        </w:rPr>
        <w:t xml:space="preserve"> </w:t>
      </w:r>
    </w:p>
    <w:p w:rsidR="00067B0C" w:rsidRPr="007F5836" w:rsidRDefault="00B52981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przez </w:t>
      </w:r>
      <w:r w:rsidRPr="005370D0">
        <w:rPr>
          <w:b/>
          <w:sz w:val="22"/>
        </w:rPr>
        <w:t>ZUD</w:t>
      </w:r>
      <w:r w:rsidR="00D53FDD">
        <w:rPr>
          <w:b/>
          <w:sz w:val="22"/>
        </w:rPr>
        <w:t>,</w:t>
      </w:r>
      <w:r>
        <w:rPr>
          <w:sz w:val="22"/>
        </w:rPr>
        <w:t xml:space="preserve"> w przypadku </w:t>
      </w:r>
      <w:r w:rsidR="00067B0C" w:rsidRPr="007F5836">
        <w:rPr>
          <w:sz w:val="22"/>
        </w:rPr>
        <w:t xml:space="preserve">działania siły wyższej, na skutek której następuje brak możliwości korzystania z usługi Dystrybucji na warunkach określonych w Umowie i w </w:t>
      </w:r>
      <w:proofErr w:type="spellStart"/>
      <w:r w:rsidR="00067B0C" w:rsidRPr="007F5836">
        <w:rPr>
          <w:sz w:val="22"/>
        </w:rPr>
        <w:t>IRiESD</w:t>
      </w:r>
      <w:proofErr w:type="spellEnd"/>
      <w:r w:rsidR="00067B0C" w:rsidRPr="007F5836">
        <w:rPr>
          <w:sz w:val="22"/>
        </w:rPr>
        <w:t xml:space="preserve">, przez okres dłuższy niż 30 </w:t>
      </w:r>
      <w:r w:rsidR="0064662E">
        <w:rPr>
          <w:sz w:val="22"/>
        </w:rPr>
        <w:t xml:space="preserve">(trzydzieści) </w:t>
      </w:r>
      <w:r w:rsidR="00067B0C" w:rsidRPr="007F5836">
        <w:rPr>
          <w:sz w:val="22"/>
        </w:rPr>
        <w:t>dni</w:t>
      </w:r>
      <w:r w:rsidR="00A65A8D">
        <w:rPr>
          <w:sz w:val="22"/>
        </w:rPr>
        <w:t xml:space="preserve"> kalendarzowych</w:t>
      </w:r>
      <w:r w:rsidR="00067B0C" w:rsidRPr="007F5836">
        <w:rPr>
          <w:sz w:val="22"/>
        </w:rPr>
        <w:t>,</w:t>
      </w:r>
    </w:p>
    <w:p w:rsidR="00067B0C" w:rsidRPr="007F5836" w:rsidRDefault="005370D0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>
        <w:rPr>
          <w:sz w:val="22"/>
        </w:rPr>
        <w:t xml:space="preserve">przez </w:t>
      </w:r>
      <w:r w:rsidRPr="005370D0">
        <w:rPr>
          <w:b/>
          <w:sz w:val="22"/>
        </w:rPr>
        <w:t>ZUD</w:t>
      </w:r>
      <w:r w:rsidR="00D53FDD">
        <w:rPr>
          <w:b/>
          <w:sz w:val="22"/>
        </w:rPr>
        <w:t>,</w:t>
      </w:r>
      <w:r>
        <w:rPr>
          <w:sz w:val="22"/>
        </w:rPr>
        <w:t xml:space="preserve"> </w:t>
      </w:r>
      <w:r w:rsidR="00067B0C" w:rsidRPr="007F5836">
        <w:rPr>
          <w:sz w:val="22"/>
        </w:rPr>
        <w:t>w przypadku zmiany wysokości cen lub stawek opłat określonych w Taryfie, w tym poprzez wprowadzen</w:t>
      </w:r>
      <w:r>
        <w:rPr>
          <w:sz w:val="22"/>
        </w:rPr>
        <w:t xml:space="preserve">ie do stosowania nowej Taryfy. </w:t>
      </w:r>
      <w:r w:rsidR="00067B0C" w:rsidRPr="007F5836">
        <w:rPr>
          <w:sz w:val="22"/>
        </w:rPr>
        <w:t xml:space="preserve">W takim przypadku </w:t>
      </w:r>
      <w:r w:rsidR="00067B0C" w:rsidRPr="005370D0">
        <w:rPr>
          <w:b/>
          <w:sz w:val="22"/>
        </w:rPr>
        <w:t>ZUD</w:t>
      </w:r>
      <w:r w:rsidR="00067B0C" w:rsidRPr="007F5836">
        <w:rPr>
          <w:sz w:val="22"/>
        </w:rPr>
        <w:t xml:space="preserve"> przysługuje prawo rozwiązania Umowy w terminie</w:t>
      </w:r>
      <w:r w:rsidR="006C7CB3">
        <w:rPr>
          <w:sz w:val="22"/>
        </w:rPr>
        <w:t xml:space="preserve"> 14</w:t>
      </w:r>
      <w:r w:rsidR="00067B0C" w:rsidRPr="007F5836">
        <w:rPr>
          <w:sz w:val="22"/>
        </w:rPr>
        <w:t xml:space="preserve"> </w:t>
      </w:r>
      <w:r w:rsidR="006C7CB3">
        <w:rPr>
          <w:sz w:val="22"/>
        </w:rPr>
        <w:t>(</w:t>
      </w:r>
      <w:r w:rsidR="00067B0C" w:rsidRPr="007F5836">
        <w:rPr>
          <w:sz w:val="22"/>
        </w:rPr>
        <w:t>czternastu</w:t>
      </w:r>
      <w:r w:rsidR="006C7CB3">
        <w:rPr>
          <w:sz w:val="22"/>
        </w:rPr>
        <w:t>)</w:t>
      </w:r>
      <w:r w:rsidR="00067B0C" w:rsidRPr="007F5836">
        <w:rPr>
          <w:sz w:val="22"/>
        </w:rPr>
        <w:t xml:space="preserve">  dni</w:t>
      </w:r>
      <w:r w:rsidR="006C7CB3">
        <w:rPr>
          <w:sz w:val="22"/>
        </w:rPr>
        <w:t xml:space="preserve"> kalendarzowych</w:t>
      </w:r>
      <w:r w:rsidR="00067B0C" w:rsidRPr="007F5836">
        <w:rPr>
          <w:sz w:val="22"/>
        </w:rPr>
        <w:t xml:space="preserve"> od dnia wprowadzenia do stosowania nowej lub zmienionej Taryfy z zachowaniem</w:t>
      </w:r>
      <w:r w:rsidR="006C7CB3">
        <w:rPr>
          <w:sz w:val="22"/>
        </w:rPr>
        <w:t xml:space="preserve"> 14</w:t>
      </w:r>
      <w:r w:rsidR="00067B0C" w:rsidRPr="007F5836">
        <w:rPr>
          <w:sz w:val="22"/>
        </w:rPr>
        <w:t xml:space="preserve"> </w:t>
      </w:r>
      <w:r w:rsidR="006C7CB3">
        <w:rPr>
          <w:sz w:val="22"/>
        </w:rPr>
        <w:t>(</w:t>
      </w:r>
      <w:r w:rsidR="00067B0C" w:rsidRPr="007F5836">
        <w:rPr>
          <w:sz w:val="22"/>
        </w:rPr>
        <w:t>czternastodniowego</w:t>
      </w:r>
      <w:r w:rsidR="006C7CB3">
        <w:rPr>
          <w:sz w:val="22"/>
        </w:rPr>
        <w:t>)</w:t>
      </w:r>
      <w:r w:rsidR="00067B0C" w:rsidRPr="007F5836">
        <w:rPr>
          <w:sz w:val="22"/>
        </w:rPr>
        <w:t xml:space="preserve"> </w:t>
      </w:r>
      <w:r w:rsidR="006C394A">
        <w:rPr>
          <w:sz w:val="22"/>
        </w:rPr>
        <w:t xml:space="preserve">okresu wypowiedzenia. </w:t>
      </w:r>
      <w:r w:rsidR="00067B0C" w:rsidRPr="007F5836">
        <w:rPr>
          <w:sz w:val="22"/>
        </w:rPr>
        <w:t xml:space="preserve">Wypowiedzenie Umowy nie zwalnia </w:t>
      </w:r>
      <w:r w:rsidR="00067B0C" w:rsidRPr="005370D0">
        <w:rPr>
          <w:b/>
          <w:sz w:val="22"/>
        </w:rPr>
        <w:t>ZUD</w:t>
      </w:r>
      <w:r w:rsidR="00067B0C" w:rsidRPr="007F5836">
        <w:rPr>
          <w:sz w:val="22"/>
        </w:rPr>
        <w:t xml:space="preserve"> z obowiązku stosowania Taryfy w nowym lub zmienionym brzmieniu w okresie wypowiedzenia,</w:t>
      </w:r>
    </w:p>
    <w:p w:rsidR="00067B0C" w:rsidRPr="007F5836" w:rsidRDefault="00067B0C" w:rsidP="000D6ED9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line="276" w:lineRule="auto"/>
        <w:ind w:left="851" w:hanging="425"/>
        <w:rPr>
          <w:sz w:val="22"/>
        </w:rPr>
      </w:pPr>
      <w:r w:rsidRPr="007F5836">
        <w:rPr>
          <w:sz w:val="22"/>
        </w:rPr>
        <w:t xml:space="preserve">przez </w:t>
      </w:r>
      <w:r w:rsidRPr="005370D0">
        <w:rPr>
          <w:b/>
          <w:sz w:val="22"/>
        </w:rPr>
        <w:t>ZUD</w:t>
      </w:r>
      <w:r w:rsidR="00D53FDD">
        <w:rPr>
          <w:b/>
          <w:sz w:val="22"/>
        </w:rPr>
        <w:t>,</w:t>
      </w:r>
      <w:r w:rsidRPr="007F5836">
        <w:rPr>
          <w:sz w:val="22"/>
        </w:rPr>
        <w:t xml:space="preserve"> w przypadku braku akceptacji zmian </w:t>
      </w:r>
      <w:proofErr w:type="spellStart"/>
      <w:r w:rsidRPr="007F5836">
        <w:rPr>
          <w:sz w:val="22"/>
        </w:rPr>
        <w:t>IRiESD</w:t>
      </w:r>
      <w:proofErr w:type="spellEnd"/>
      <w:r w:rsidRPr="007F5836">
        <w:rPr>
          <w:sz w:val="22"/>
        </w:rPr>
        <w:t xml:space="preserve"> lub nowej </w:t>
      </w:r>
      <w:proofErr w:type="spellStart"/>
      <w:r w:rsidRPr="007F5836">
        <w:rPr>
          <w:sz w:val="22"/>
        </w:rPr>
        <w:t>IRiESD</w:t>
      </w:r>
      <w:proofErr w:type="spellEnd"/>
      <w:r w:rsidRPr="007F5836">
        <w:rPr>
          <w:sz w:val="22"/>
        </w:rPr>
        <w:t xml:space="preserve">. W takim przypadku </w:t>
      </w:r>
      <w:r w:rsidRPr="005370D0">
        <w:rPr>
          <w:b/>
          <w:sz w:val="22"/>
        </w:rPr>
        <w:t>ZUD</w:t>
      </w:r>
      <w:r w:rsidRPr="007F5836">
        <w:rPr>
          <w:sz w:val="22"/>
        </w:rPr>
        <w:t xml:space="preserve"> przysługuje prawo wypowiedzenia Umowy w terminie</w:t>
      </w:r>
      <w:r w:rsidR="006C7CB3">
        <w:rPr>
          <w:sz w:val="22"/>
        </w:rPr>
        <w:t xml:space="preserve"> 14</w:t>
      </w:r>
      <w:r w:rsidRPr="007F5836">
        <w:rPr>
          <w:sz w:val="22"/>
        </w:rPr>
        <w:t xml:space="preserve"> </w:t>
      </w:r>
      <w:r w:rsidR="006C7CB3">
        <w:rPr>
          <w:sz w:val="22"/>
        </w:rPr>
        <w:t>(</w:t>
      </w:r>
      <w:r w:rsidRPr="007F5836">
        <w:rPr>
          <w:sz w:val="22"/>
        </w:rPr>
        <w:t>czternastu</w:t>
      </w:r>
      <w:r w:rsidR="006C7CB3">
        <w:rPr>
          <w:sz w:val="22"/>
        </w:rPr>
        <w:t xml:space="preserve">) </w:t>
      </w:r>
      <w:r w:rsidRPr="007F5836">
        <w:rPr>
          <w:sz w:val="22"/>
        </w:rPr>
        <w:t>dni</w:t>
      </w:r>
      <w:r w:rsidR="006C7CB3">
        <w:rPr>
          <w:sz w:val="22"/>
        </w:rPr>
        <w:t xml:space="preserve"> kalendarzowych</w:t>
      </w:r>
      <w:r w:rsidRPr="007F5836">
        <w:rPr>
          <w:sz w:val="22"/>
        </w:rPr>
        <w:t xml:space="preserve"> licząc od dn</w:t>
      </w:r>
      <w:r w:rsidR="005370D0">
        <w:rPr>
          <w:sz w:val="22"/>
        </w:rPr>
        <w:t xml:space="preserve">ia ogłoszenia w Biuletynie URE </w:t>
      </w:r>
      <w:proofErr w:type="spellStart"/>
      <w:r w:rsidRPr="007F5836">
        <w:rPr>
          <w:sz w:val="22"/>
        </w:rPr>
        <w:t>IRiESD</w:t>
      </w:r>
      <w:proofErr w:type="spellEnd"/>
      <w:r w:rsidRPr="007F5836">
        <w:rPr>
          <w:sz w:val="22"/>
        </w:rPr>
        <w:t xml:space="preserve"> w nowym brzmieniu lub nowej </w:t>
      </w:r>
      <w:proofErr w:type="spellStart"/>
      <w:r w:rsidRPr="007F5836">
        <w:rPr>
          <w:sz w:val="22"/>
        </w:rPr>
        <w:t>IRiESD</w:t>
      </w:r>
      <w:proofErr w:type="spellEnd"/>
      <w:r w:rsidRPr="007F5836">
        <w:rPr>
          <w:sz w:val="22"/>
        </w:rPr>
        <w:t xml:space="preserve"> a w przypadku</w:t>
      </w:r>
      <w:r w:rsidR="00D53FDD">
        <w:rPr>
          <w:sz w:val="22"/>
        </w:rPr>
        <w:t>,</w:t>
      </w:r>
      <w:r w:rsidRPr="007F5836">
        <w:rPr>
          <w:sz w:val="22"/>
        </w:rPr>
        <w:t xml:space="preserve"> gdy </w:t>
      </w:r>
      <w:proofErr w:type="spellStart"/>
      <w:r w:rsidRPr="007F5836">
        <w:rPr>
          <w:sz w:val="22"/>
        </w:rPr>
        <w:t>IRiESD</w:t>
      </w:r>
      <w:proofErr w:type="spellEnd"/>
      <w:r w:rsidRPr="007F5836">
        <w:rPr>
          <w:sz w:val="22"/>
        </w:rPr>
        <w:t xml:space="preserve"> nie będzie podlegało zatwierdzeniu przez Prezesa URE zgodnie z obowiązującymi przepisami prawa, w terminie</w:t>
      </w:r>
      <w:r w:rsidR="00514E9C">
        <w:rPr>
          <w:sz w:val="22"/>
        </w:rPr>
        <w:t xml:space="preserve"> 14</w:t>
      </w:r>
      <w:r w:rsidRPr="007F5836">
        <w:rPr>
          <w:sz w:val="22"/>
        </w:rPr>
        <w:t xml:space="preserve"> </w:t>
      </w:r>
      <w:r w:rsidR="00514E9C">
        <w:rPr>
          <w:sz w:val="22"/>
        </w:rPr>
        <w:t>(</w:t>
      </w:r>
      <w:r w:rsidRPr="007F5836">
        <w:rPr>
          <w:sz w:val="22"/>
        </w:rPr>
        <w:t>czternastu</w:t>
      </w:r>
      <w:r w:rsidR="00514E9C">
        <w:rPr>
          <w:sz w:val="22"/>
        </w:rPr>
        <w:t>)</w:t>
      </w:r>
      <w:r w:rsidRPr="007F5836">
        <w:rPr>
          <w:sz w:val="22"/>
        </w:rPr>
        <w:t xml:space="preserve">  dni</w:t>
      </w:r>
      <w:r w:rsidR="00514E9C">
        <w:rPr>
          <w:sz w:val="22"/>
        </w:rPr>
        <w:t xml:space="preserve"> kalendarzowych</w:t>
      </w:r>
      <w:r w:rsidRPr="007F5836">
        <w:rPr>
          <w:sz w:val="22"/>
        </w:rPr>
        <w:t xml:space="preserve"> licząc od datą wejścia w życie ustalonej </w:t>
      </w:r>
      <w:proofErr w:type="spellStart"/>
      <w:r w:rsidRPr="007F5836">
        <w:rPr>
          <w:sz w:val="22"/>
        </w:rPr>
        <w:t>IRiESD</w:t>
      </w:r>
      <w:proofErr w:type="spellEnd"/>
      <w:r w:rsidR="005370D0">
        <w:rPr>
          <w:sz w:val="22"/>
        </w:rPr>
        <w:t>,</w:t>
      </w:r>
      <w:r w:rsidRPr="007F5836">
        <w:rPr>
          <w:sz w:val="22"/>
        </w:rPr>
        <w:t xml:space="preserve"> z zachowaniem czternastodniowego (14)  okresu  wypowiedzenia.  W</w:t>
      </w:r>
      <w:r w:rsidR="005370D0">
        <w:rPr>
          <w:sz w:val="22"/>
        </w:rPr>
        <w:t xml:space="preserve">ypowiedzenie Umowy nie zwalnia </w:t>
      </w:r>
      <w:r w:rsidRPr="005B4C8F">
        <w:rPr>
          <w:b/>
          <w:sz w:val="22"/>
        </w:rPr>
        <w:t>ZUD</w:t>
      </w:r>
      <w:r w:rsidRPr="007F5836">
        <w:rPr>
          <w:sz w:val="22"/>
        </w:rPr>
        <w:t xml:space="preserve"> z obowiązku stosowania </w:t>
      </w:r>
      <w:proofErr w:type="spellStart"/>
      <w:r w:rsidRPr="007F5836">
        <w:rPr>
          <w:sz w:val="22"/>
        </w:rPr>
        <w:t>IRiESD</w:t>
      </w:r>
      <w:proofErr w:type="spellEnd"/>
      <w:r w:rsidRPr="007F5836">
        <w:rPr>
          <w:sz w:val="22"/>
        </w:rPr>
        <w:t xml:space="preserve"> w nowym lub zmienionym brzmieniu w okresie wypowiedzenia,</w:t>
      </w:r>
    </w:p>
    <w:p w:rsidR="00067B0C" w:rsidRPr="007F5836" w:rsidRDefault="00067B0C" w:rsidP="008866D6">
      <w:pPr>
        <w:pStyle w:val="Akapitzlist"/>
        <w:numPr>
          <w:ilvl w:val="1"/>
          <w:numId w:val="35"/>
        </w:numPr>
        <w:tabs>
          <w:tab w:val="clear" w:pos="1260"/>
          <w:tab w:val="num" w:pos="851"/>
        </w:tabs>
        <w:spacing w:after="0" w:line="276" w:lineRule="auto"/>
        <w:ind w:left="851" w:hanging="425"/>
        <w:rPr>
          <w:sz w:val="22"/>
        </w:rPr>
      </w:pPr>
      <w:r w:rsidRPr="007F5836">
        <w:rPr>
          <w:sz w:val="22"/>
        </w:rPr>
        <w:t>w innych przypadkach określonych w Umowie i obowiązujących przepisach prawa.</w:t>
      </w:r>
    </w:p>
    <w:p w:rsidR="00067B0C" w:rsidRPr="00067B0C" w:rsidRDefault="00067B0C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5B4C8F">
        <w:rPr>
          <w:rFonts w:ascii="Arial" w:eastAsia="Arial" w:hAnsi="Arial" w:cs="Arial"/>
          <w:b/>
          <w:sz w:val="22"/>
          <w:szCs w:val="22"/>
        </w:rPr>
        <w:t>Strona</w:t>
      </w:r>
      <w:r w:rsidRPr="00067B0C">
        <w:rPr>
          <w:rFonts w:ascii="Arial" w:eastAsia="Arial" w:hAnsi="Arial" w:cs="Arial"/>
          <w:sz w:val="22"/>
          <w:szCs w:val="22"/>
        </w:rPr>
        <w:t xml:space="preserve"> uprawniona do wypowiedzenia Umowy z przyczyn określonych</w:t>
      </w:r>
      <w:r w:rsidR="00B52981">
        <w:rPr>
          <w:rFonts w:ascii="Arial" w:eastAsia="Arial" w:hAnsi="Arial" w:cs="Arial"/>
          <w:sz w:val="22"/>
          <w:szCs w:val="22"/>
        </w:rPr>
        <w:t xml:space="preserve"> ust. 6</w:t>
      </w:r>
      <w:r w:rsidR="0064662E">
        <w:rPr>
          <w:rFonts w:ascii="Arial" w:eastAsia="Arial" w:hAnsi="Arial" w:cs="Arial"/>
          <w:sz w:val="22"/>
          <w:szCs w:val="22"/>
        </w:rPr>
        <w:t xml:space="preserve"> powyżej</w:t>
      </w:r>
      <w:r w:rsidRPr="00067B0C">
        <w:rPr>
          <w:rFonts w:ascii="Arial" w:eastAsia="Arial" w:hAnsi="Arial" w:cs="Arial"/>
          <w:sz w:val="22"/>
          <w:szCs w:val="22"/>
        </w:rPr>
        <w:t xml:space="preserve">, przekazuje drugiej </w:t>
      </w:r>
      <w:r w:rsidRPr="008866D6">
        <w:rPr>
          <w:rFonts w:ascii="Arial" w:eastAsia="Arial" w:hAnsi="Arial" w:cs="Arial"/>
          <w:b/>
          <w:sz w:val="22"/>
          <w:szCs w:val="22"/>
        </w:rPr>
        <w:t>Stronie</w:t>
      </w:r>
      <w:r w:rsidRPr="00067B0C">
        <w:rPr>
          <w:rFonts w:ascii="Arial" w:eastAsia="Arial" w:hAnsi="Arial" w:cs="Arial"/>
          <w:sz w:val="22"/>
          <w:szCs w:val="22"/>
        </w:rPr>
        <w:t xml:space="preserve"> pisemnie uzasadnione zawiadomienie, zawierające oświadczenie o wypowiedzeniu Umowy i określające przyczyny rozwiązania Umowy. Termin wypowiedzenia Umowy, z</w:t>
      </w:r>
      <w:r w:rsidR="00B52981">
        <w:rPr>
          <w:rFonts w:ascii="Arial" w:eastAsia="Arial" w:hAnsi="Arial" w:cs="Arial"/>
          <w:sz w:val="22"/>
          <w:szCs w:val="22"/>
        </w:rPr>
        <w:t xml:space="preserve"> zastrzeżeniem ust. 6</w:t>
      </w:r>
      <w:r w:rsidRPr="00067B0C">
        <w:rPr>
          <w:rFonts w:ascii="Arial" w:eastAsia="Arial" w:hAnsi="Arial" w:cs="Arial"/>
          <w:sz w:val="22"/>
          <w:szCs w:val="22"/>
        </w:rPr>
        <w:t xml:space="preserve"> pkt </w:t>
      </w:r>
      <w:r w:rsidR="00B52981">
        <w:rPr>
          <w:rFonts w:ascii="Arial" w:eastAsia="Arial" w:hAnsi="Arial" w:cs="Arial"/>
          <w:sz w:val="22"/>
          <w:szCs w:val="22"/>
        </w:rPr>
        <w:t>f) oraz g</w:t>
      </w:r>
      <w:r w:rsidRPr="00067B0C">
        <w:rPr>
          <w:rFonts w:ascii="Arial" w:eastAsia="Arial" w:hAnsi="Arial" w:cs="Arial"/>
          <w:sz w:val="22"/>
          <w:szCs w:val="22"/>
        </w:rPr>
        <w:t>)</w:t>
      </w:r>
      <w:r w:rsidR="00B52981">
        <w:rPr>
          <w:rFonts w:ascii="Arial" w:eastAsia="Arial" w:hAnsi="Arial" w:cs="Arial"/>
          <w:sz w:val="22"/>
          <w:szCs w:val="22"/>
        </w:rPr>
        <w:t xml:space="preserve"> powyżej</w:t>
      </w:r>
      <w:r w:rsidR="008866D6">
        <w:rPr>
          <w:rFonts w:ascii="Arial" w:eastAsia="Arial" w:hAnsi="Arial" w:cs="Arial"/>
          <w:sz w:val="22"/>
          <w:szCs w:val="22"/>
        </w:rPr>
        <w:t>,</w:t>
      </w:r>
      <w:r w:rsidRPr="00067B0C">
        <w:rPr>
          <w:rFonts w:ascii="Arial" w:eastAsia="Arial" w:hAnsi="Arial" w:cs="Arial"/>
          <w:sz w:val="22"/>
          <w:szCs w:val="22"/>
        </w:rPr>
        <w:t xml:space="preserve"> wynosi</w:t>
      </w:r>
      <w:r w:rsidR="000B3028">
        <w:rPr>
          <w:rFonts w:ascii="Arial" w:eastAsia="Arial" w:hAnsi="Arial" w:cs="Arial"/>
          <w:sz w:val="22"/>
          <w:szCs w:val="22"/>
        </w:rPr>
        <w:t xml:space="preserve"> 1</w:t>
      </w:r>
      <w:r w:rsidRPr="00067B0C">
        <w:rPr>
          <w:rFonts w:ascii="Arial" w:eastAsia="Arial" w:hAnsi="Arial" w:cs="Arial"/>
          <w:sz w:val="22"/>
          <w:szCs w:val="22"/>
        </w:rPr>
        <w:t xml:space="preserve"> </w:t>
      </w:r>
      <w:r w:rsidR="000B3028">
        <w:rPr>
          <w:rFonts w:ascii="Arial" w:eastAsia="Arial" w:hAnsi="Arial" w:cs="Arial"/>
          <w:sz w:val="22"/>
          <w:szCs w:val="22"/>
        </w:rPr>
        <w:lastRenderedPageBreak/>
        <w:t>(</w:t>
      </w:r>
      <w:r w:rsidRPr="00067B0C">
        <w:rPr>
          <w:rFonts w:ascii="Arial" w:eastAsia="Arial" w:hAnsi="Arial" w:cs="Arial"/>
          <w:sz w:val="22"/>
          <w:szCs w:val="22"/>
        </w:rPr>
        <w:t>jeden</w:t>
      </w:r>
      <w:r w:rsidR="000B3028">
        <w:rPr>
          <w:rFonts w:ascii="Arial" w:eastAsia="Arial" w:hAnsi="Arial" w:cs="Arial"/>
          <w:sz w:val="22"/>
          <w:szCs w:val="22"/>
        </w:rPr>
        <w:t>)</w:t>
      </w:r>
      <w:r w:rsidRPr="00067B0C">
        <w:rPr>
          <w:rFonts w:ascii="Arial" w:eastAsia="Arial" w:hAnsi="Arial" w:cs="Arial"/>
          <w:sz w:val="22"/>
          <w:szCs w:val="22"/>
        </w:rPr>
        <w:t xml:space="preserve">  miesiąc kalendarzowy ze skutkiem na koniec Miesiąca gazowego. Do upływu tego terminu </w:t>
      </w:r>
      <w:r w:rsidRPr="005B4C8F">
        <w:rPr>
          <w:rFonts w:ascii="Arial" w:eastAsia="Arial" w:hAnsi="Arial" w:cs="Arial"/>
          <w:b/>
          <w:sz w:val="22"/>
          <w:szCs w:val="22"/>
        </w:rPr>
        <w:t>Strony</w:t>
      </w:r>
      <w:r w:rsidRPr="00067B0C">
        <w:rPr>
          <w:rFonts w:ascii="Arial" w:eastAsia="Arial" w:hAnsi="Arial" w:cs="Arial"/>
          <w:sz w:val="22"/>
          <w:szCs w:val="22"/>
        </w:rPr>
        <w:t xml:space="preserve"> podejmą działania zmierzające do usunięcia przyczyn i skutków zaistnienia okoliczności uprawniających do wypowiedzenia Umowy. Jeśli działania takie nie przyniosą rezultatów, albo gdy ich osiągnięcie jest z przyczyn obiektywnych niemożliwe, Umowa ulega rozwiązaniu w dniu określonym w zawiadomieniu lub w innym dniu, który </w:t>
      </w:r>
      <w:r w:rsidRPr="005B4C8F">
        <w:rPr>
          <w:rFonts w:ascii="Arial" w:eastAsia="Arial" w:hAnsi="Arial" w:cs="Arial"/>
          <w:b/>
          <w:sz w:val="22"/>
          <w:szCs w:val="22"/>
        </w:rPr>
        <w:t>Strony</w:t>
      </w:r>
      <w:r w:rsidRPr="00067B0C">
        <w:rPr>
          <w:rFonts w:ascii="Arial" w:eastAsia="Arial" w:hAnsi="Arial" w:cs="Arial"/>
          <w:sz w:val="22"/>
          <w:szCs w:val="22"/>
        </w:rPr>
        <w:t xml:space="preserve"> uzgodnią w formie aneksu do Umowy sporządzonego w formie pisemnej pod rygorem nieważności.</w:t>
      </w:r>
    </w:p>
    <w:p w:rsidR="00B22374" w:rsidRPr="00D765C2" w:rsidRDefault="00DF4599" w:rsidP="00577F41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D765C2">
        <w:rPr>
          <w:rFonts w:ascii="Arial" w:eastAsia="Arial" w:hAnsi="Arial" w:cs="Arial"/>
          <w:b/>
          <w:sz w:val="22"/>
          <w:szCs w:val="22"/>
        </w:rPr>
        <w:t>Strony</w:t>
      </w:r>
      <w:r w:rsidRPr="00D765C2">
        <w:rPr>
          <w:rFonts w:ascii="Arial" w:eastAsia="Arial" w:hAnsi="Arial" w:cs="Arial"/>
          <w:sz w:val="22"/>
          <w:szCs w:val="22"/>
        </w:rPr>
        <w:t xml:space="preserve"> </w:t>
      </w:r>
      <w:r w:rsidR="00B22374" w:rsidRPr="00D765C2">
        <w:rPr>
          <w:rFonts w:ascii="Arial" w:eastAsia="Arial" w:hAnsi="Arial" w:cs="Arial"/>
          <w:sz w:val="22"/>
          <w:szCs w:val="22"/>
        </w:rPr>
        <w:t>mo</w:t>
      </w:r>
      <w:r w:rsidRPr="00D765C2">
        <w:rPr>
          <w:rFonts w:ascii="Arial" w:eastAsia="Arial" w:hAnsi="Arial" w:cs="Arial"/>
          <w:sz w:val="22"/>
          <w:szCs w:val="22"/>
        </w:rPr>
        <w:t>gą</w:t>
      </w:r>
      <w:r w:rsidR="00B22374" w:rsidRPr="00D765C2">
        <w:rPr>
          <w:rFonts w:ascii="Arial" w:eastAsia="Arial" w:hAnsi="Arial" w:cs="Arial"/>
          <w:sz w:val="22"/>
          <w:szCs w:val="22"/>
        </w:rPr>
        <w:t xml:space="preserve"> wypowiedzieć Umowę zawartą na czas nieokreślony, bez podania przyczyny ze </w:t>
      </w:r>
      <w:r w:rsidR="00B940BC" w:rsidRPr="00D765C2">
        <w:rPr>
          <w:rFonts w:ascii="Arial" w:eastAsia="Arial" w:hAnsi="Arial" w:cs="Arial"/>
          <w:sz w:val="22"/>
          <w:szCs w:val="22"/>
        </w:rPr>
        <w:t xml:space="preserve">skutkiem </w:t>
      </w:r>
      <w:r w:rsidR="00B22374" w:rsidRPr="00D765C2">
        <w:rPr>
          <w:rFonts w:ascii="Arial" w:eastAsia="Arial" w:hAnsi="Arial" w:cs="Arial"/>
          <w:sz w:val="22"/>
          <w:szCs w:val="22"/>
        </w:rPr>
        <w:t xml:space="preserve">na </w:t>
      </w:r>
      <w:r w:rsidR="005B4C8F" w:rsidRPr="00D765C2">
        <w:rPr>
          <w:rFonts w:ascii="Arial" w:eastAsia="Arial" w:hAnsi="Arial" w:cs="Arial"/>
          <w:sz w:val="22"/>
          <w:szCs w:val="22"/>
        </w:rPr>
        <w:t xml:space="preserve">koniec </w:t>
      </w:r>
      <w:r w:rsidR="00B22374" w:rsidRPr="00D765C2">
        <w:rPr>
          <w:rFonts w:ascii="Arial" w:eastAsia="Arial" w:hAnsi="Arial" w:cs="Arial"/>
          <w:sz w:val="22"/>
          <w:szCs w:val="22"/>
        </w:rPr>
        <w:t>Roku</w:t>
      </w:r>
      <w:r w:rsidR="00B22374" w:rsidRPr="00D765C2">
        <w:rPr>
          <w:rFonts w:ascii="Arial" w:eastAsia="Arial" w:hAnsi="Arial" w:cs="Arial"/>
          <w:sz w:val="22"/>
          <w:szCs w:val="22"/>
        </w:rPr>
        <w:tab/>
        <w:t xml:space="preserve"> gazowego</w:t>
      </w:r>
      <w:r w:rsidR="005B4C8F" w:rsidRPr="00D765C2">
        <w:rPr>
          <w:rFonts w:ascii="Arial" w:eastAsia="Arial" w:hAnsi="Arial" w:cs="Arial"/>
          <w:sz w:val="22"/>
          <w:szCs w:val="22"/>
        </w:rPr>
        <w:t xml:space="preserve"> z zachowaniem </w:t>
      </w:r>
      <w:r w:rsidR="00B22374" w:rsidRPr="00D765C2">
        <w:rPr>
          <w:rFonts w:ascii="Arial" w:eastAsia="Arial" w:hAnsi="Arial" w:cs="Arial"/>
          <w:sz w:val="22"/>
          <w:szCs w:val="22"/>
        </w:rPr>
        <w:t>trzymiesięcznego (3) okresu wypowiedzenia, z zastrzeżeniem pkt. 10</w:t>
      </w:r>
      <w:r w:rsidR="0064662E" w:rsidRPr="00D765C2">
        <w:rPr>
          <w:rFonts w:ascii="Arial" w:eastAsia="Arial" w:hAnsi="Arial" w:cs="Arial"/>
          <w:sz w:val="22"/>
          <w:szCs w:val="22"/>
        </w:rPr>
        <w:t xml:space="preserve"> poniżej</w:t>
      </w:r>
      <w:r w:rsidR="00B22374" w:rsidRPr="00D765C2">
        <w:rPr>
          <w:rFonts w:ascii="Arial" w:eastAsia="Arial" w:hAnsi="Arial" w:cs="Arial"/>
          <w:sz w:val="22"/>
          <w:szCs w:val="22"/>
        </w:rPr>
        <w:t>.</w:t>
      </w:r>
    </w:p>
    <w:p w:rsidR="00067B0C" w:rsidRDefault="00B22374" w:rsidP="006200CF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22374">
        <w:rPr>
          <w:rFonts w:ascii="Arial" w:eastAsia="Arial" w:hAnsi="Arial" w:cs="Arial"/>
          <w:sz w:val="22"/>
          <w:szCs w:val="22"/>
        </w:rPr>
        <w:t xml:space="preserve">Wypowiedzenie Umowy zawartej na czas nieokreślony skutkuje wypowiedzeniem PZD </w:t>
      </w:r>
      <w:r w:rsidR="0064662E">
        <w:rPr>
          <w:rFonts w:ascii="Arial" w:eastAsia="Arial" w:hAnsi="Arial" w:cs="Arial"/>
          <w:sz w:val="22"/>
          <w:szCs w:val="22"/>
        </w:rPr>
        <w:t xml:space="preserve">zawartego </w:t>
      </w:r>
      <w:r w:rsidRPr="00B22374">
        <w:rPr>
          <w:rFonts w:ascii="Arial" w:eastAsia="Arial" w:hAnsi="Arial" w:cs="Arial"/>
          <w:sz w:val="22"/>
          <w:szCs w:val="22"/>
        </w:rPr>
        <w:t>na czas nieokreślony.</w:t>
      </w:r>
    </w:p>
    <w:p w:rsidR="007D5FEC" w:rsidRPr="000D6ED9" w:rsidRDefault="00B22374" w:rsidP="000D6ED9">
      <w:pPr>
        <w:pStyle w:val="Stylwyliczanie"/>
        <w:numPr>
          <w:ilvl w:val="0"/>
          <w:numId w:val="33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B22374">
        <w:rPr>
          <w:rFonts w:ascii="Arial" w:eastAsia="Arial" w:hAnsi="Arial" w:cs="Arial"/>
          <w:sz w:val="22"/>
          <w:szCs w:val="22"/>
        </w:rPr>
        <w:tab/>
        <w:t>Termin wypowiedzenia Umowy</w:t>
      </w:r>
      <w:r w:rsidR="00B940BC">
        <w:rPr>
          <w:rFonts w:ascii="Arial" w:eastAsia="Arial" w:hAnsi="Arial" w:cs="Arial"/>
          <w:sz w:val="22"/>
          <w:szCs w:val="22"/>
        </w:rPr>
        <w:t xml:space="preserve"> zawartej</w:t>
      </w:r>
      <w:r w:rsidRPr="00B22374">
        <w:rPr>
          <w:rFonts w:ascii="Arial" w:eastAsia="Arial" w:hAnsi="Arial" w:cs="Arial"/>
          <w:sz w:val="22"/>
          <w:szCs w:val="22"/>
        </w:rPr>
        <w:t xml:space="preserve"> na czas nieokreślony ulega przedłużeniu do ostatniego dnia obowiązywania PZD </w:t>
      </w:r>
      <w:r w:rsidR="0064662E">
        <w:rPr>
          <w:rFonts w:ascii="Arial" w:eastAsia="Arial" w:hAnsi="Arial" w:cs="Arial"/>
          <w:sz w:val="22"/>
          <w:szCs w:val="22"/>
        </w:rPr>
        <w:t xml:space="preserve">zawartego </w:t>
      </w:r>
      <w:r w:rsidRPr="00B22374">
        <w:rPr>
          <w:rFonts w:ascii="Arial" w:eastAsia="Arial" w:hAnsi="Arial" w:cs="Arial"/>
          <w:sz w:val="22"/>
          <w:szCs w:val="22"/>
        </w:rPr>
        <w:t>na czas określony</w:t>
      </w:r>
      <w:r w:rsidR="0064662E">
        <w:rPr>
          <w:rFonts w:ascii="Arial" w:eastAsia="Arial" w:hAnsi="Arial" w:cs="Arial"/>
          <w:sz w:val="22"/>
          <w:szCs w:val="22"/>
        </w:rPr>
        <w:t>.</w:t>
      </w:r>
    </w:p>
    <w:p w:rsidR="00796A06" w:rsidRPr="00652FD1" w:rsidRDefault="00796A06" w:rsidP="00796A06">
      <w:pPr>
        <w:pStyle w:val="Tekstpodstawowywcity"/>
        <w:spacing w:before="240" w:after="0"/>
        <w:ind w:left="90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§ </w:t>
      </w:r>
      <w:r w:rsidR="00C54D9A">
        <w:rPr>
          <w:b/>
          <w:color w:val="auto"/>
          <w:sz w:val="22"/>
        </w:rPr>
        <w:t>12</w:t>
      </w:r>
    </w:p>
    <w:p w:rsidR="00796A06" w:rsidRDefault="00796A06" w:rsidP="00796A06">
      <w:pPr>
        <w:pStyle w:val="styl0"/>
        <w:tabs>
          <w:tab w:val="left" w:pos="1728"/>
          <w:tab w:val="center" w:pos="5158"/>
        </w:tabs>
        <w:spacing w:after="240"/>
        <w:ind w:left="90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Postanowienia końcowe</w:t>
      </w:r>
    </w:p>
    <w:p w:rsidR="00EF68B7" w:rsidRDefault="00EF68B7" w:rsidP="00EF68B7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EF68B7">
        <w:rPr>
          <w:rFonts w:ascii="Arial" w:eastAsia="Arial" w:hAnsi="Arial" w:cs="Arial"/>
          <w:sz w:val="22"/>
          <w:szCs w:val="22"/>
        </w:rPr>
        <w:t xml:space="preserve">Żadna ze </w:t>
      </w:r>
      <w:r w:rsidRPr="00EF68B7">
        <w:rPr>
          <w:rFonts w:ascii="Arial" w:eastAsia="Arial" w:hAnsi="Arial" w:cs="Arial"/>
          <w:b/>
          <w:sz w:val="22"/>
          <w:szCs w:val="22"/>
        </w:rPr>
        <w:t>Stron</w:t>
      </w:r>
      <w:r w:rsidRPr="00EF68B7">
        <w:rPr>
          <w:rFonts w:ascii="Arial" w:eastAsia="Arial" w:hAnsi="Arial" w:cs="Arial"/>
          <w:sz w:val="22"/>
          <w:szCs w:val="22"/>
        </w:rPr>
        <w:t xml:space="preserve">, pod rygorem nieważności, nie może przenieść na osobę trzecią praw i obowiązków wynikających z Umowy, w całości lub części bez wcześniejszej, pisemnej zgody drugiej </w:t>
      </w:r>
      <w:r w:rsidRPr="00EF68B7">
        <w:rPr>
          <w:rFonts w:ascii="Arial" w:eastAsia="Arial" w:hAnsi="Arial" w:cs="Arial"/>
          <w:b/>
          <w:sz w:val="22"/>
          <w:szCs w:val="22"/>
        </w:rPr>
        <w:t>Strony</w:t>
      </w:r>
      <w:r w:rsidRPr="00EF68B7">
        <w:rPr>
          <w:rFonts w:ascii="Arial" w:eastAsia="Arial" w:hAnsi="Arial" w:cs="Arial"/>
          <w:sz w:val="22"/>
          <w:szCs w:val="22"/>
        </w:rPr>
        <w:t>.</w:t>
      </w:r>
    </w:p>
    <w:p w:rsidR="003360AA" w:rsidRDefault="00896641" w:rsidP="003B2B93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przypadku zmiany przez </w:t>
      </w:r>
      <w:r w:rsidRPr="00896641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Taryfy polegającej na zmianie wysokości cen lub stawek opłat, zmienione lub nowe postanowienia Taryfy stają się częścią Umowy począwszy od dnia wprowadzenia przez </w:t>
      </w:r>
      <w:r w:rsidRPr="00896641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nowej Taryfy lub zmian do Taryfy do stosowania. </w:t>
      </w:r>
    </w:p>
    <w:p w:rsidR="00896641" w:rsidRDefault="00896641" w:rsidP="003B2B93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896641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B2B93">
        <w:rPr>
          <w:rFonts w:ascii="Arial" w:eastAsia="Arial" w:hAnsi="Arial" w:cs="Arial"/>
          <w:sz w:val="22"/>
          <w:szCs w:val="22"/>
        </w:rPr>
        <w:t xml:space="preserve">powiadamia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ZUD </w:t>
      </w:r>
      <w:r>
        <w:rPr>
          <w:rFonts w:ascii="Arial" w:eastAsia="Arial" w:hAnsi="Arial" w:cs="Arial"/>
          <w:sz w:val="22"/>
          <w:szCs w:val="22"/>
        </w:rPr>
        <w:t>o zmianie Taryfy</w:t>
      </w:r>
      <w:r w:rsidR="003B2B93">
        <w:rPr>
          <w:rFonts w:ascii="Arial" w:eastAsia="Arial" w:hAnsi="Arial" w:cs="Arial"/>
          <w:sz w:val="22"/>
          <w:szCs w:val="22"/>
        </w:rPr>
        <w:t xml:space="preserve">, w terminach określonych § 3 ust.1 pkt. </w:t>
      </w:r>
      <w:r w:rsidR="003360AA">
        <w:rPr>
          <w:rFonts w:ascii="Arial" w:eastAsia="Arial" w:hAnsi="Arial" w:cs="Arial"/>
          <w:sz w:val="22"/>
          <w:szCs w:val="22"/>
        </w:rPr>
        <w:t>1</w:t>
      </w:r>
      <w:r w:rsidR="003B2B93">
        <w:rPr>
          <w:rFonts w:ascii="Arial" w:eastAsia="Arial" w:hAnsi="Arial" w:cs="Arial"/>
          <w:sz w:val="22"/>
          <w:szCs w:val="22"/>
        </w:rPr>
        <w:t xml:space="preserve">2) Umowy,  poprzez przesłanie na adres  e-mail przedstawiciela </w:t>
      </w:r>
      <w:r w:rsidR="003B2B93" w:rsidRPr="006D1764">
        <w:rPr>
          <w:rFonts w:ascii="Arial" w:eastAsia="Arial" w:hAnsi="Arial" w:cs="Arial"/>
          <w:b/>
          <w:sz w:val="22"/>
          <w:szCs w:val="22"/>
        </w:rPr>
        <w:t>ZUD</w:t>
      </w:r>
      <w:r w:rsidR="003B2B93">
        <w:rPr>
          <w:rFonts w:ascii="Arial" w:eastAsia="Arial" w:hAnsi="Arial" w:cs="Arial"/>
          <w:sz w:val="22"/>
          <w:szCs w:val="22"/>
        </w:rPr>
        <w:t xml:space="preserve"> wskazanego w </w:t>
      </w:r>
      <w:r w:rsidR="003B2B93">
        <w:rPr>
          <w:rFonts w:ascii="Arial" w:hAnsi="Arial" w:cs="Arial"/>
          <w:color w:val="auto"/>
          <w:sz w:val="22"/>
          <w:szCs w:val="22"/>
        </w:rPr>
        <w:t>pkt. 2.2.1</w:t>
      </w:r>
      <w:r w:rsidR="003B2B93" w:rsidRPr="00521D79">
        <w:rPr>
          <w:rFonts w:ascii="Arial" w:hAnsi="Arial" w:cs="Arial"/>
          <w:color w:val="auto"/>
          <w:sz w:val="22"/>
          <w:szCs w:val="22"/>
        </w:rPr>
        <w:t xml:space="preserve"> </w:t>
      </w:r>
      <w:r w:rsidR="003B2B93">
        <w:rPr>
          <w:rFonts w:ascii="Arial" w:hAnsi="Arial" w:cs="Arial"/>
          <w:color w:val="auto"/>
          <w:sz w:val="22"/>
          <w:szCs w:val="22"/>
        </w:rPr>
        <w:t>Załącznika nr 1 do Umowy</w:t>
      </w:r>
      <w:r w:rsidR="003B2B93">
        <w:rPr>
          <w:rFonts w:ascii="Arial" w:eastAsia="Arial" w:hAnsi="Arial" w:cs="Arial"/>
          <w:sz w:val="22"/>
          <w:szCs w:val="22"/>
        </w:rPr>
        <w:t xml:space="preserve"> wyciągu z zmienionej Taryfy lub nowej Taryfy.</w:t>
      </w:r>
    </w:p>
    <w:p w:rsidR="009A4E41" w:rsidRDefault="009A4E41" w:rsidP="006200CF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9A4E41">
        <w:rPr>
          <w:rFonts w:ascii="Arial" w:eastAsia="Arial" w:hAnsi="Arial" w:cs="Arial"/>
          <w:sz w:val="22"/>
          <w:szCs w:val="22"/>
        </w:rPr>
        <w:t>Umowa</w:t>
      </w:r>
      <w:r w:rsidR="00EF68B7">
        <w:rPr>
          <w:rFonts w:ascii="Arial" w:eastAsia="Arial" w:hAnsi="Arial" w:cs="Arial"/>
          <w:sz w:val="22"/>
          <w:szCs w:val="22"/>
        </w:rPr>
        <w:t xml:space="preserve"> wchodzi w życie z dniem </w:t>
      </w:r>
      <w:r w:rsidR="00D93EDF">
        <w:rPr>
          <w:rFonts w:ascii="Arial" w:eastAsia="Arial" w:hAnsi="Arial" w:cs="Arial"/>
          <w:sz w:val="22"/>
          <w:szCs w:val="22"/>
        </w:rPr>
        <w:t xml:space="preserve">jej </w:t>
      </w:r>
      <w:r w:rsidR="00EF68B7">
        <w:rPr>
          <w:rFonts w:ascii="Arial" w:eastAsia="Arial" w:hAnsi="Arial" w:cs="Arial"/>
          <w:sz w:val="22"/>
          <w:szCs w:val="22"/>
        </w:rPr>
        <w:t>zawarcia i obowiązuje</w:t>
      </w:r>
      <w:r w:rsidRPr="009A4E41">
        <w:rPr>
          <w:rFonts w:ascii="Arial" w:eastAsia="Arial" w:hAnsi="Arial" w:cs="Arial"/>
          <w:sz w:val="22"/>
          <w:szCs w:val="22"/>
        </w:rPr>
        <w:t xml:space="preserve"> na czas nieoznaczony, przy czym niezależnie od okresu, na jaki Umowa została zawarta, Umowa ulega rozwiązaniu lub wygasa w przypadkach określonych postanowieniami </w:t>
      </w:r>
      <w:r w:rsidR="00D93EDF">
        <w:rPr>
          <w:rFonts w:ascii="Arial" w:eastAsia="Arial" w:hAnsi="Arial" w:cs="Arial"/>
          <w:sz w:val="22"/>
          <w:szCs w:val="22"/>
        </w:rPr>
        <w:t>w</w:t>
      </w:r>
      <w:r w:rsidR="00D93EDF" w:rsidRPr="009A4E41">
        <w:rPr>
          <w:rFonts w:ascii="Arial" w:eastAsia="Arial" w:hAnsi="Arial" w:cs="Arial"/>
          <w:sz w:val="22"/>
          <w:szCs w:val="22"/>
        </w:rPr>
        <w:t xml:space="preserve"> </w:t>
      </w:r>
      <w:r w:rsidR="007D5FEC" w:rsidRPr="007D5FEC">
        <w:rPr>
          <w:rFonts w:ascii="Arial" w:eastAsia="Arial" w:hAnsi="Arial" w:cs="Arial"/>
          <w:sz w:val="22"/>
          <w:szCs w:val="22"/>
        </w:rPr>
        <w:t>§ 11</w:t>
      </w:r>
      <w:r w:rsidR="007D5FEC">
        <w:rPr>
          <w:rFonts w:ascii="Arial" w:eastAsia="Arial" w:hAnsi="Arial" w:cs="Arial"/>
          <w:sz w:val="22"/>
          <w:szCs w:val="22"/>
        </w:rPr>
        <w:t>.</w:t>
      </w:r>
    </w:p>
    <w:p w:rsidR="00126B98" w:rsidRPr="00126B98" w:rsidRDefault="00126B98" w:rsidP="006200CF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126B98">
        <w:rPr>
          <w:rFonts w:ascii="Arial" w:eastAsia="Arial" w:hAnsi="Arial" w:cs="Arial"/>
          <w:sz w:val="22"/>
          <w:szCs w:val="22"/>
        </w:rPr>
        <w:t>Rozpoczęcie świadczenia usługi Dystrybucji</w:t>
      </w:r>
      <w:r>
        <w:rPr>
          <w:rFonts w:ascii="Arial" w:eastAsia="Arial" w:hAnsi="Arial" w:cs="Arial"/>
          <w:sz w:val="22"/>
          <w:szCs w:val="22"/>
        </w:rPr>
        <w:t xml:space="preserve"> objętych niniejszą </w:t>
      </w:r>
      <w:r w:rsidR="00D93EDF"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mową</w:t>
      </w:r>
      <w:r w:rsidRPr="00126B98">
        <w:rPr>
          <w:rFonts w:ascii="Arial" w:eastAsia="Arial" w:hAnsi="Arial" w:cs="Arial"/>
          <w:sz w:val="22"/>
          <w:szCs w:val="22"/>
        </w:rPr>
        <w:t xml:space="preserve"> nastąpi w terminie określonym w pierwszym </w:t>
      </w:r>
      <w:r>
        <w:rPr>
          <w:rFonts w:ascii="Arial" w:eastAsia="Arial" w:hAnsi="Arial" w:cs="Arial"/>
          <w:sz w:val="22"/>
          <w:szCs w:val="22"/>
        </w:rPr>
        <w:t>PZD</w:t>
      </w:r>
      <w:r w:rsidRPr="00126B98">
        <w:rPr>
          <w:rFonts w:ascii="Arial" w:eastAsia="Arial" w:hAnsi="Arial" w:cs="Arial"/>
          <w:sz w:val="22"/>
          <w:szCs w:val="22"/>
        </w:rPr>
        <w:t xml:space="preserve"> złożonym przez </w:t>
      </w:r>
      <w:r w:rsidRPr="007D5FEC">
        <w:rPr>
          <w:rFonts w:ascii="Arial" w:eastAsia="Arial" w:hAnsi="Arial" w:cs="Arial"/>
          <w:b/>
          <w:sz w:val="22"/>
          <w:szCs w:val="22"/>
        </w:rPr>
        <w:t>ZUD</w:t>
      </w:r>
      <w:r w:rsidRPr="00126B98">
        <w:rPr>
          <w:rFonts w:ascii="Arial" w:eastAsia="Arial" w:hAnsi="Arial" w:cs="Arial"/>
          <w:sz w:val="22"/>
          <w:szCs w:val="22"/>
        </w:rPr>
        <w:t xml:space="preserve"> i przyjętym do realizacji przez </w:t>
      </w:r>
      <w:r w:rsidRPr="007D5FEC">
        <w:rPr>
          <w:rFonts w:ascii="Arial" w:eastAsia="Arial" w:hAnsi="Arial" w:cs="Arial"/>
          <w:b/>
          <w:sz w:val="22"/>
          <w:szCs w:val="22"/>
        </w:rPr>
        <w:t>OSD</w:t>
      </w:r>
      <w:r>
        <w:rPr>
          <w:rFonts w:ascii="Arial" w:eastAsia="Arial" w:hAnsi="Arial" w:cs="Arial"/>
          <w:sz w:val="22"/>
          <w:szCs w:val="22"/>
        </w:rPr>
        <w:t xml:space="preserve"> zgodnie z </w:t>
      </w:r>
      <w:proofErr w:type="spellStart"/>
      <w:r>
        <w:rPr>
          <w:rFonts w:ascii="Arial" w:eastAsia="Arial" w:hAnsi="Arial" w:cs="Arial"/>
          <w:sz w:val="22"/>
          <w:szCs w:val="22"/>
        </w:rPr>
        <w:t>IRiESD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oraz Umową.</w:t>
      </w:r>
    </w:p>
    <w:p w:rsidR="00347126" w:rsidRPr="00EF699F" w:rsidRDefault="00347126" w:rsidP="006200CF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EF699F">
        <w:rPr>
          <w:rFonts w:ascii="Arial" w:hAnsi="Arial" w:cs="Arial"/>
          <w:b/>
          <w:bCs/>
          <w:color w:val="auto"/>
          <w:sz w:val="22"/>
          <w:szCs w:val="22"/>
        </w:rPr>
        <w:t xml:space="preserve">Strony 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ustalają, że po implementacji przez </w:t>
      </w:r>
      <w:r>
        <w:rPr>
          <w:rFonts w:ascii="Arial" w:hAnsi="Arial" w:cs="Arial"/>
          <w:b/>
          <w:bCs/>
          <w:color w:val="auto"/>
          <w:sz w:val="22"/>
          <w:szCs w:val="22"/>
        </w:rPr>
        <w:t>OSD</w:t>
      </w:r>
      <w:r w:rsidRPr="00EF699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systemu informatycznego umożliwiającego wymianę informacji, danych i dokumentów związanych z realizacją Umowy, system ten będzie podstawowym sposobem bieżącej realizacji zapisów Umowy, co stanowi wykluczenie obowiązku składania dokumentów w formie pisemnej wynikających z Umowy, o ile system to umożliwia. </w:t>
      </w:r>
      <w:r>
        <w:rPr>
          <w:rFonts w:ascii="Arial" w:hAnsi="Arial" w:cs="Arial"/>
          <w:b/>
          <w:bCs/>
          <w:color w:val="auto"/>
          <w:sz w:val="22"/>
          <w:szCs w:val="22"/>
        </w:rPr>
        <w:t>OSD</w:t>
      </w:r>
      <w:r w:rsidRPr="00EF699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zastrzega sobie również, iż wówczas ma prawo do zmiany formatu przesyłanych danych, zgodnego z zaimplementowanym systemem informatycznym. </w:t>
      </w:r>
      <w:r>
        <w:rPr>
          <w:rFonts w:ascii="Arial" w:hAnsi="Arial" w:cs="Arial"/>
          <w:b/>
          <w:bCs/>
          <w:color w:val="auto"/>
          <w:sz w:val="22"/>
          <w:szCs w:val="22"/>
        </w:rPr>
        <w:t>OSD</w:t>
      </w:r>
      <w:r w:rsidRPr="00EF699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poinformuje </w:t>
      </w:r>
      <w:r>
        <w:rPr>
          <w:rFonts w:ascii="Arial" w:hAnsi="Arial" w:cs="Arial"/>
          <w:b/>
          <w:bCs/>
          <w:color w:val="auto"/>
          <w:sz w:val="22"/>
          <w:szCs w:val="22"/>
        </w:rPr>
        <w:t>ZUD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 o dacie implementacji systemu oraz przekaże niezbędne informacje związane z wymaganiami dostępu do systemu i jego obsł</w:t>
      </w:r>
      <w:r>
        <w:rPr>
          <w:rFonts w:ascii="Arial" w:hAnsi="Arial" w:cs="Arial"/>
          <w:color w:val="auto"/>
          <w:sz w:val="22"/>
          <w:szCs w:val="22"/>
        </w:rPr>
        <w:t>ugą, w terminie najpóźniej do 45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 </w:t>
      </w:r>
      <w:r w:rsidR="00D93EDF">
        <w:rPr>
          <w:rFonts w:ascii="Arial" w:hAnsi="Arial" w:cs="Arial"/>
          <w:color w:val="auto"/>
          <w:sz w:val="22"/>
          <w:szCs w:val="22"/>
        </w:rPr>
        <w:t xml:space="preserve">(czterdziestu pięciu) </w:t>
      </w:r>
      <w:r w:rsidRPr="00EF699F">
        <w:rPr>
          <w:rFonts w:ascii="Arial" w:hAnsi="Arial" w:cs="Arial"/>
          <w:color w:val="auto"/>
          <w:sz w:val="22"/>
          <w:szCs w:val="22"/>
        </w:rPr>
        <w:t>dni</w:t>
      </w:r>
      <w:r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Pr="00EF699F">
        <w:rPr>
          <w:rFonts w:ascii="Arial" w:hAnsi="Arial" w:cs="Arial"/>
          <w:color w:val="auto"/>
          <w:sz w:val="22"/>
          <w:szCs w:val="22"/>
        </w:rPr>
        <w:t xml:space="preserve"> przed datą implementacji tego systemu.</w:t>
      </w:r>
    </w:p>
    <w:p w:rsidR="00347126" w:rsidRPr="00347126" w:rsidRDefault="00EF68B7" w:rsidP="006200CF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OSD</w:t>
      </w:r>
      <w:r w:rsidR="00347126" w:rsidRPr="00EF69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47126" w:rsidRPr="00EF699F">
        <w:rPr>
          <w:rFonts w:ascii="Arial" w:hAnsi="Arial" w:cs="Arial"/>
          <w:color w:val="auto"/>
          <w:sz w:val="22"/>
          <w:szCs w:val="22"/>
        </w:rPr>
        <w:t xml:space="preserve">powiadomi </w:t>
      </w:r>
      <w:r>
        <w:rPr>
          <w:rFonts w:ascii="Arial" w:hAnsi="Arial" w:cs="Arial"/>
          <w:b/>
          <w:color w:val="auto"/>
          <w:sz w:val="22"/>
          <w:szCs w:val="22"/>
        </w:rPr>
        <w:t>ZUD</w:t>
      </w:r>
      <w:r w:rsidR="00347126" w:rsidRPr="00EF699F">
        <w:rPr>
          <w:rFonts w:ascii="Arial" w:hAnsi="Arial" w:cs="Arial"/>
          <w:color w:val="auto"/>
          <w:sz w:val="22"/>
          <w:szCs w:val="22"/>
        </w:rPr>
        <w:t xml:space="preserve"> o planowanej dacie zmiany formatu wystawienia danych pomiarowych na serwerze ftp, </w:t>
      </w:r>
      <w:r w:rsidRPr="00EF68B7">
        <w:rPr>
          <w:rFonts w:ascii="Arial" w:hAnsi="Arial" w:cs="Arial"/>
          <w:color w:val="auto"/>
          <w:sz w:val="22"/>
          <w:szCs w:val="22"/>
        </w:rPr>
        <w:t xml:space="preserve">o którym mowa w § 7 ust. </w:t>
      </w:r>
      <w:r w:rsidR="00DF34E1">
        <w:rPr>
          <w:rFonts w:ascii="Arial" w:hAnsi="Arial" w:cs="Arial"/>
          <w:color w:val="auto"/>
          <w:sz w:val="22"/>
          <w:szCs w:val="22"/>
        </w:rPr>
        <w:t>13</w:t>
      </w:r>
      <w:r w:rsidR="00347126" w:rsidRPr="00EF699F">
        <w:rPr>
          <w:rFonts w:ascii="Arial" w:hAnsi="Arial" w:cs="Arial"/>
          <w:color w:val="auto"/>
          <w:sz w:val="22"/>
          <w:szCs w:val="22"/>
        </w:rPr>
        <w:t xml:space="preserve"> oraz zmianie wzorów formularzy związanych z realizacją Umowy, o ile nie są za</w:t>
      </w:r>
      <w:r w:rsidR="00347126">
        <w:rPr>
          <w:rFonts w:ascii="Arial" w:hAnsi="Arial" w:cs="Arial"/>
          <w:color w:val="auto"/>
          <w:sz w:val="22"/>
          <w:szCs w:val="22"/>
        </w:rPr>
        <w:t xml:space="preserve">warte w </w:t>
      </w:r>
      <w:proofErr w:type="spellStart"/>
      <w:r w:rsidR="00347126">
        <w:rPr>
          <w:rFonts w:ascii="Arial" w:hAnsi="Arial" w:cs="Arial"/>
          <w:color w:val="auto"/>
          <w:sz w:val="22"/>
          <w:szCs w:val="22"/>
        </w:rPr>
        <w:t>IRiESD</w:t>
      </w:r>
      <w:proofErr w:type="spellEnd"/>
      <w:r w:rsidR="00347126">
        <w:rPr>
          <w:rFonts w:ascii="Arial" w:hAnsi="Arial" w:cs="Arial"/>
          <w:color w:val="auto"/>
          <w:sz w:val="22"/>
          <w:szCs w:val="22"/>
        </w:rPr>
        <w:t>, z co najmniej 45</w:t>
      </w:r>
      <w:r w:rsidR="00347126" w:rsidRPr="00EF699F">
        <w:rPr>
          <w:rFonts w:ascii="Arial" w:hAnsi="Arial" w:cs="Arial"/>
          <w:color w:val="auto"/>
          <w:sz w:val="22"/>
          <w:szCs w:val="22"/>
        </w:rPr>
        <w:t xml:space="preserve"> </w:t>
      </w:r>
      <w:r w:rsidR="003A0903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3A0903">
        <w:rPr>
          <w:rFonts w:ascii="Arial" w:hAnsi="Arial" w:cs="Arial"/>
          <w:color w:val="auto"/>
          <w:sz w:val="22"/>
          <w:szCs w:val="22"/>
        </w:rPr>
        <w:t>czterdziestopięcio</w:t>
      </w:r>
      <w:proofErr w:type="spellEnd"/>
      <w:r w:rsidR="00354EB9">
        <w:rPr>
          <w:rFonts w:ascii="Arial" w:hAnsi="Arial" w:cs="Arial"/>
          <w:color w:val="auto"/>
          <w:sz w:val="22"/>
          <w:szCs w:val="22"/>
        </w:rPr>
        <w:t xml:space="preserve">) </w:t>
      </w:r>
      <w:r w:rsidR="00347126" w:rsidRPr="00EF699F">
        <w:rPr>
          <w:rFonts w:ascii="Arial" w:hAnsi="Arial" w:cs="Arial"/>
          <w:color w:val="auto"/>
          <w:sz w:val="22"/>
          <w:szCs w:val="22"/>
        </w:rPr>
        <w:t>dniowym wyprzedzeniem, co nie wymaga aneksowania Umowy.</w:t>
      </w:r>
    </w:p>
    <w:p w:rsidR="00126B98" w:rsidRDefault="00126B98" w:rsidP="006200CF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126B98">
        <w:rPr>
          <w:rFonts w:ascii="Arial" w:eastAsia="Arial" w:hAnsi="Arial" w:cs="Arial"/>
          <w:sz w:val="22"/>
          <w:szCs w:val="22"/>
        </w:rPr>
        <w:t>Umowa została sporządzona w</w:t>
      </w:r>
      <w:r w:rsidR="000D1D7D">
        <w:rPr>
          <w:rFonts w:ascii="Arial" w:eastAsia="Arial" w:hAnsi="Arial" w:cs="Arial"/>
          <w:sz w:val="22"/>
          <w:szCs w:val="22"/>
        </w:rPr>
        <w:t xml:space="preserve"> 2</w:t>
      </w:r>
      <w:r w:rsidRPr="00126B98">
        <w:rPr>
          <w:rFonts w:ascii="Arial" w:eastAsia="Arial" w:hAnsi="Arial" w:cs="Arial"/>
          <w:sz w:val="22"/>
          <w:szCs w:val="22"/>
        </w:rPr>
        <w:t xml:space="preserve"> </w:t>
      </w:r>
      <w:r w:rsidR="000D1D7D">
        <w:rPr>
          <w:rFonts w:ascii="Arial" w:eastAsia="Arial" w:hAnsi="Arial" w:cs="Arial"/>
          <w:sz w:val="22"/>
          <w:szCs w:val="22"/>
        </w:rPr>
        <w:t xml:space="preserve">(dwóch) </w:t>
      </w:r>
      <w:r w:rsidRPr="00126B98">
        <w:rPr>
          <w:rFonts w:ascii="Arial" w:eastAsia="Arial" w:hAnsi="Arial" w:cs="Arial"/>
          <w:sz w:val="22"/>
          <w:szCs w:val="22"/>
        </w:rPr>
        <w:t xml:space="preserve">jednobrzmiących egzemplarzach – po jednym dla każdej ze </w:t>
      </w:r>
      <w:r w:rsidRPr="00474BDB">
        <w:rPr>
          <w:rFonts w:ascii="Arial" w:eastAsia="Arial" w:hAnsi="Arial" w:cs="Arial"/>
          <w:b/>
          <w:sz w:val="22"/>
          <w:szCs w:val="22"/>
        </w:rPr>
        <w:t>Stron</w:t>
      </w:r>
      <w:r w:rsidRPr="00126B98">
        <w:rPr>
          <w:rFonts w:ascii="Arial" w:eastAsia="Arial" w:hAnsi="Arial" w:cs="Arial"/>
          <w:sz w:val="22"/>
          <w:szCs w:val="22"/>
        </w:rPr>
        <w:t>.</w:t>
      </w:r>
    </w:p>
    <w:p w:rsidR="00126B98" w:rsidRPr="00126B98" w:rsidRDefault="00126B98" w:rsidP="006200CF">
      <w:pPr>
        <w:pStyle w:val="Stylwyliczanie"/>
        <w:numPr>
          <w:ilvl w:val="0"/>
          <w:numId w:val="36"/>
        </w:numPr>
        <w:tabs>
          <w:tab w:val="clear" w:pos="900"/>
          <w:tab w:val="clear" w:pos="1276"/>
          <w:tab w:val="clear" w:pos="2552"/>
          <w:tab w:val="clear" w:pos="3261"/>
          <w:tab w:val="num" w:pos="426"/>
        </w:tabs>
        <w:spacing w:before="0"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126B98">
        <w:rPr>
          <w:rFonts w:ascii="Arial" w:eastAsia="Arial" w:hAnsi="Arial" w:cs="Arial"/>
          <w:sz w:val="22"/>
          <w:szCs w:val="22"/>
        </w:rPr>
        <w:t>Integralną część Umowy stanowią następujące Załączniki:</w:t>
      </w:r>
    </w:p>
    <w:p w:rsidR="00126B98" w:rsidRPr="00126B98" w:rsidRDefault="00126B98" w:rsidP="00126B98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="Arial" w:eastAsia="Arial" w:hAnsi="Arial" w:cs="Arial"/>
          <w:sz w:val="22"/>
          <w:szCs w:val="22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6986"/>
      </w:tblGrid>
      <w:tr w:rsidR="00126B98" w:rsidRPr="00B95BF4" w:rsidTr="000D6ED9">
        <w:trPr>
          <w:trHeight w:val="666"/>
        </w:trPr>
        <w:tc>
          <w:tcPr>
            <w:tcW w:w="1768" w:type="dxa"/>
          </w:tcPr>
          <w:p w:rsidR="00126B98" w:rsidRPr="00B95BF4" w:rsidRDefault="00126B98" w:rsidP="006E4FD2">
            <w:pPr>
              <w:spacing w:before="120"/>
              <w:rPr>
                <w:sz w:val="18"/>
                <w:szCs w:val="18"/>
              </w:rPr>
            </w:pPr>
            <w:r w:rsidRPr="00B95BF4">
              <w:rPr>
                <w:sz w:val="18"/>
                <w:szCs w:val="18"/>
              </w:rPr>
              <w:t>Załącznik nr 1</w:t>
            </w:r>
          </w:p>
        </w:tc>
        <w:tc>
          <w:tcPr>
            <w:tcW w:w="6986" w:type="dxa"/>
          </w:tcPr>
          <w:p w:rsidR="00126B98" w:rsidRPr="00B95BF4" w:rsidRDefault="00126B98" w:rsidP="00126B98">
            <w:pPr>
              <w:spacing w:before="120"/>
              <w:ind w:left="4" w:right="106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teleadresowe Stron oraz w</w:t>
            </w:r>
            <w:r w:rsidRPr="00126B98">
              <w:rPr>
                <w:sz w:val="18"/>
                <w:szCs w:val="18"/>
              </w:rPr>
              <w:t>ykaz osób odpowiedzialnych za prze</w:t>
            </w:r>
            <w:r>
              <w:rPr>
                <w:sz w:val="18"/>
                <w:szCs w:val="18"/>
              </w:rPr>
              <w:t xml:space="preserve">kazywanie informacji i służb </w:t>
            </w:r>
            <w:r w:rsidRPr="00126B98">
              <w:rPr>
                <w:sz w:val="18"/>
                <w:szCs w:val="18"/>
              </w:rPr>
              <w:t>dyspozytorskich</w:t>
            </w:r>
          </w:p>
        </w:tc>
      </w:tr>
      <w:tr w:rsidR="00126B98" w:rsidRPr="00B95BF4" w:rsidTr="000D6ED9">
        <w:trPr>
          <w:trHeight w:val="397"/>
        </w:trPr>
        <w:tc>
          <w:tcPr>
            <w:tcW w:w="1768" w:type="dxa"/>
          </w:tcPr>
          <w:p w:rsidR="00126B98" w:rsidRPr="00B95BF4" w:rsidRDefault="00387420" w:rsidP="0038742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2</w:t>
            </w:r>
          </w:p>
        </w:tc>
        <w:tc>
          <w:tcPr>
            <w:tcW w:w="6986" w:type="dxa"/>
          </w:tcPr>
          <w:p w:rsidR="00126B98" w:rsidRDefault="00E71B80" w:rsidP="00E71B80">
            <w:pPr>
              <w:pStyle w:val="Tekstpodstawowy"/>
              <w:spacing w:before="120" w:after="0"/>
              <w:ind w:right="105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E71B80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Obsługa Pojedynczych Zleceń Dystrybucji (PZD) </w:t>
            </w:r>
          </w:p>
          <w:p w:rsidR="00E71B80" w:rsidRPr="00E71B80" w:rsidRDefault="00E71B80" w:rsidP="00E71B80">
            <w:pPr>
              <w:pStyle w:val="Tekstpodstawowy"/>
              <w:spacing w:before="120" w:after="0"/>
              <w:ind w:right="105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6D1764" w:rsidRPr="00B95BF4" w:rsidTr="000D6ED9">
        <w:trPr>
          <w:trHeight w:val="737"/>
        </w:trPr>
        <w:tc>
          <w:tcPr>
            <w:tcW w:w="1768" w:type="dxa"/>
          </w:tcPr>
          <w:p w:rsidR="006D1764" w:rsidRPr="00B95BF4" w:rsidRDefault="006D1764" w:rsidP="006E4FD2">
            <w:pPr>
              <w:spacing w:before="120"/>
              <w:rPr>
                <w:sz w:val="18"/>
                <w:szCs w:val="18"/>
              </w:rPr>
            </w:pPr>
            <w:r w:rsidRPr="00B95BF4">
              <w:rPr>
                <w:sz w:val="18"/>
                <w:szCs w:val="18"/>
              </w:rPr>
              <w:t xml:space="preserve">Załącznik nr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986" w:type="dxa"/>
          </w:tcPr>
          <w:p w:rsidR="006D1764" w:rsidRPr="00E71B80" w:rsidRDefault="006D1764" w:rsidP="00E71B80">
            <w:pPr>
              <w:pStyle w:val="Tekstpodstawowy"/>
              <w:spacing w:before="120" w:after="0"/>
              <w:ind w:right="105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126B98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Umowa o wzajemnym powierzeniu przetwarzania danych osobowych</w:t>
            </w:r>
          </w:p>
        </w:tc>
      </w:tr>
      <w:tr w:rsidR="006D1764" w:rsidRPr="00B95BF4" w:rsidTr="000D6ED9">
        <w:trPr>
          <w:trHeight w:val="737"/>
        </w:trPr>
        <w:tc>
          <w:tcPr>
            <w:tcW w:w="1768" w:type="dxa"/>
          </w:tcPr>
          <w:p w:rsidR="006D1764" w:rsidRPr="00B95BF4" w:rsidRDefault="006D1764" w:rsidP="006E4FD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4</w:t>
            </w:r>
          </w:p>
        </w:tc>
        <w:tc>
          <w:tcPr>
            <w:tcW w:w="6986" w:type="dxa"/>
          </w:tcPr>
          <w:p w:rsidR="006D1764" w:rsidRPr="00126B98" w:rsidRDefault="00576345" w:rsidP="00E71B80">
            <w:pPr>
              <w:pStyle w:val="Tekstpodstawowy"/>
              <w:spacing w:before="120" w:after="0"/>
              <w:ind w:right="105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Wzory</w:t>
            </w:r>
            <w:r w:rsidR="006D1764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formularzy PZD i ZZZ</w:t>
            </w:r>
          </w:p>
        </w:tc>
      </w:tr>
    </w:tbl>
    <w:p w:rsidR="000D6ED9" w:rsidRDefault="000D6ED9"/>
    <w:p w:rsidR="000D6ED9" w:rsidRDefault="000D6ED9"/>
    <w:p w:rsidR="000D6ED9" w:rsidRDefault="000D6ED9"/>
    <w:p w:rsidR="000D6ED9" w:rsidRDefault="000D6ED9"/>
    <w:p w:rsidR="000D6ED9" w:rsidRDefault="000D6ED9"/>
    <w:p w:rsidR="000D6ED9" w:rsidRDefault="000D6ED9"/>
    <w:tbl>
      <w:tblPr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54"/>
        <w:gridCol w:w="554"/>
        <w:gridCol w:w="4502"/>
      </w:tblGrid>
      <w:tr w:rsidR="00126B98" w:rsidRPr="00193C6F" w:rsidTr="000D6ED9">
        <w:tc>
          <w:tcPr>
            <w:tcW w:w="4154" w:type="dxa"/>
          </w:tcPr>
          <w:p w:rsidR="00126B98" w:rsidRPr="00EE3B61" w:rsidRDefault="00126B98" w:rsidP="006E4FD2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16"/>
                <w:szCs w:val="16"/>
              </w:rPr>
            </w:pPr>
          </w:p>
          <w:p w:rsidR="00126B98" w:rsidRPr="00EF699F" w:rsidRDefault="00126B98" w:rsidP="006E4FD2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</w:pPr>
            <w:r w:rsidRPr="00EF699F"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>OSD</w:t>
            </w:r>
          </w:p>
        </w:tc>
        <w:tc>
          <w:tcPr>
            <w:tcW w:w="554" w:type="dxa"/>
          </w:tcPr>
          <w:p w:rsidR="00126B98" w:rsidRPr="00193C6F" w:rsidRDefault="00126B98" w:rsidP="006E4FD2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</w:pPr>
          </w:p>
        </w:tc>
        <w:tc>
          <w:tcPr>
            <w:tcW w:w="4502" w:type="dxa"/>
          </w:tcPr>
          <w:p w:rsidR="00126B98" w:rsidRPr="00EE3B61" w:rsidRDefault="00126B98" w:rsidP="006E4FD2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 xml:space="preserve">  </w:t>
            </w:r>
          </w:p>
          <w:p w:rsidR="00126B98" w:rsidRPr="00193C6F" w:rsidRDefault="00E71B80" w:rsidP="006E4FD2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pacing w:val="20"/>
                <w:sz w:val="32"/>
                <w:szCs w:val="32"/>
              </w:rPr>
              <w:t>ZUD</w:t>
            </w:r>
          </w:p>
        </w:tc>
      </w:tr>
    </w:tbl>
    <w:p w:rsidR="00126B98" w:rsidRPr="009319B9" w:rsidRDefault="00126B98" w:rsidP="00126B98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="Arial" w:eastAsia="Arial" w:hAnsi="Arial" w:cs="Arial"/>
          <w:sz w:val="22"/>
          <w:szCs w:val="22"/>
        </w:rPr>
      </w:pPr>
    </w:p>
    <w:p w:rsidR="009319B9" w:rsidRPr="009A4E41" w:rsidRDefault="009319B9" w:rsidP="00126B98">
      <w:pPr>
        <w:pStyle w:val="Stylwyliczanie"/>
        <w:tabs>
          <w:tab w:val="clear" w:pos="1276"/>
          <w:tab w:val="clear" w:pos="2552"/>
          <w:tab w:val="clear" w:pos="3261"/>
        </w:tabs>
        <w:spacing w:before="0" w:line="276" w:lineRule="auto"/>
        <w:ind w:left="426"/>
        <w:rPr>
          <w:rFonts w:ascii="Arial" w:eastAsia="Arial" w:hAnsi="Arial" w:cs="Arial"/>
          <w:sz w:val="22"/>
          <w:szCs w:val="22"/>
        </w:rPr>
      </w:pPr>
    </w:p>
    <w:sectPr w:rsidR="009319B9" w:rsidRPr="009A4E41" w:rsidSect="00B77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B76CA6" w15:done="0"/>
  <w15:commentEx w15:paraId="43E83F00" w15:done="0"/>
  <w15:commentEx w15:paraId="29F6F287" w15:done="0"/>
  <w15:commentEx w15:paraId="51A4C65C" w15:done="0"/>
  <w15:commentEx w15:paraId="3C41EF2A" w15:paraIdParent="51A4C65C" w15:done="0"/>
  <w15:commentEx w15:paraId="184C3C42" w15:done="0"/>
  <w15:commentEx w15:paraId="2512546D" w15:done="0"/>
  <w15:commentEx w15:paraId="5095E52D" w15:done="0"/>
  <w15:commentEx w15:paraId="33336B8D" w15:done="0"/>
  <w15:commentEx w15:paraId="4F27622D" w15:done="0"/>
  <w15:commentEx w15:paraId="1BDBE193" w15:done="0"/>
  <w15:commentEx w15:paraId="2BDABBAB" w15:done="0"/>
  <w15:commentEx w15:paraId="1CA54067" w15:done="0"/>
  <w15:commentEx w15:paraId="5A1869F8" w15:done="0"/>
  <w15:commentEx w15:paraId="6FCB5A46" w15:done="0"/>
  <w15:commentEx w15:paraId="7FC446F4" w15:done="0"/>
  <w15:commentEx w15:paraId="28834864" w15:done="0"/>
  <w15:commentEx w15:paraId="7A7D9FED" w15:done="0"/>
  <w15:commentEx w15:paraId="27140511" w15:done="0"/>
  <w15:commentEx w15:paraId="5E0A22AA" w15:done="0"/>
  <w15:commentEx w15:paraId="3089CD3E" w15:done="0"/>
  <w15:commentEx w15:paraId="26D176C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AD" w:rsidRDefault="00C65DAD">
      <w:pPr>
        <w:spacing w:after="0" w:line="240" w:lineRule="auto"/>
      </w:pPr>
      <w:r>
        <w:separator/>
      </w:r>
    </w:p>
  </w:endnote>
  <w:endnote w:type="continuationSeparator" w:id="0">
    <w:p w:rsidR="00C65DAD" w:rsidRDefault="00C65DAD">
      <w:pPr>
        <w:spacing w:after="0" w:line="240" w:lineRule="auto"/>
      </w:pPr>
      <w:r>
        <w:continuationSeparator/>
      </w:r>
    </w:p>
  </w:endnote>
  <w:endnote w:type="continuationNotice" w:id="1">
    <w:p w:rsidR="00C65DAD" w:rsidRDefault="00C65DA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7" w:rsidRDefault="00FB13E7">
    <w:pPr>
      <w:tabs>
        <w:tab w:val="center" w:pos="4538"/>
      </w:tabs>
      <w:spacing w:after="0" w:line="259" w:lineRule="auto"/>
      <w:ind w:left="0" w:right="0" w:firstLine="0"/>
      <w:jc w:val="left"/>
    </w:pPr>
    <w:r>
      <w:rPr>
        <w:color w:val="999999"/>
        <w:sz w:val="16"/>
      </w:rPr>
      <w:t xml:space="preserve"> </w:t>
    </w:r>
    <w:r>
      <w:rPr>
        <w:color w:val="999999"/>
        <w:sz w:val="16"/>
      </w:rPr>
      <w:tab/>
    </w:r>
    <w:r>
      <w:rPr>
        <w:sz w:val="16"/>
      </w:rPr>
      <w:t xml:space="preserve">Strona </w:t>
    </w:r>
    <w:r w:rsidR="00DB0B47" w:rsidRPr="00DB0B47">
      <w:fldChar w:fldCharType="begin"/>
    </w:r>
    <w:r>
      <w:instrText xml:space="preserve"> PAGE   \* MERGEFORMAT </w:instrText>
    </w:r>
    <w:r w:rsidR="00DB0B47" w:rsidRPr="00DB0B47">
      <w:fldChar w:fldCharType="separate"/>
    </w:r>
    <w:r>
      <w:rPr>
        <w:sz w:val="16"/>
      </w:rPr>
      <w:t>2</w:t>
    </w:r>
    <w:r w:rsidR="00DB0B47"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C7589D">
        <w:rPr>
          <w:noProof/>
          <w:sz w:val="16"/>
        </w:rPr>
        <w:t>10</w:t>
      </w:r>
    </w:fldSimple>
    <w:r>
      <w:rPr>
        <w:sz w:val="20"/>
      </w:rPr>
      <w:t xml:space="preserve"> </w:t>
    </w:r>
  </w:p>
  <w:p w:rsidR="00FB13E7" w:rsidRDefault="00FB13E7"/>
  <w:p w:rsidR="00FB13E7" w:rsidRDefault="00FB13E7"/>
  <w:p w:rsidR="00FB13E7" w:rsidRDefault="00FB13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614293"/>
      <w:docPartObj>
        <w:docPartGallery w:val="Page Numbers (Bottom of Page)"/>
        <w:docPartUnique/>
      </w:docPartObj>
    </w:sdtPr>
    <w:sdtContent>
      <w:p w:rsidR="00FB13E7" w:rsidRPr="00E51FF5" w:rsidRDefault="00FB13E7" w:rsidP="00577F41">
        <w:pPr>
          <w:pBdr>
            <w:top w:val="single" w:sz="6" w:space="0" w:color="auto"/>
          </w:pBdr>
          <w:tabs>
            <w:tab w:val="right" w:pos="9639"/>
          </w:tabs>
          <w:spacing w:before="240"/>
          <w:jc w:val="center"/>
          <w:rPr>
            <w:i/>
            <w:sz w:val="20"/>
          </w:rPr>
        </w:pPr>
        <w:r w:rsidRPr="00E51FF5">
          <w:rPr>
            <w:i/>
            <w:sz w:val="20"/>
          </w:rPr>
          <w:t xml:space="preserve">Strona </w:t>
        </w:r>
        <w:r w:rsidR="00DB0B47" w:rsidRPr="00E51FF5">
          <w:rPr>
            <w:i/>
            <w:sz w:val="20"/>
          </w:rPr>
          <w:fldChar w:fldCharType="begin"/>
        </w:r>
        <w:r w:rsidRPr="00E51FF5">
          <w:rPr>
            <w:i/>
            <w:sz w:val="20"/>
          </w:rPr>
          <w:instrText xml:space="preserve"> PAGE </w:instrText>
        </w:r>
        <w:r w:rsidR="00DB0B47" w:rsidRPr="00E51FF5">
          <w:rPr>
            <w:i/>
            <w:sz w:val="20"/>
          </w:rPr>
          <w:fldChar w:fldCharType="separate"/>
        </w:r>
        <w:r w:rsidR="00326562">
          <w:rPr>
            <w:i/>
            <w:noProof/>
            <w:sz w:val="20"/>
          </w:rPr>
          <w:t>12</w:t>
        </w:r>
        <w:r w:rsidR="00DB0B47" w:rsidRPr="00E51FF5">
          <w:rPr>
            <w:i/>
            <w:sz w:val="20"/>
          </w:rPr>
          <w:fldChar w:fldCharType="end"/>
        </w:r>
        <w:r w:rsidRPr="00E51FF5">
          <w:rPr>
            <w:i/>
            <w:sz w:val="20"/>
          </w:rPr>
          <w:t xml:space="preserve"> z </w:t>
        </w:r>
        <w:r w:rsidR="00DB0B47" w:rsidRPr="00E51FF5">
          <w:rPr>
            <w:i/>
            <w:sz w:val="20"/>
          </w:rPr>
          <w:fldChar w:fldCharType="begin"/>
        </w:r>
        <w:r w:rsidRPr="00E51FF5">
          <w:rPr>
            <w:i/>
            <w:sz w:val="20"/>
          </w:rPr>
          <w:instrText xml:space="preserve"> NUMPAGES </w:instrText>
        </w:r>
        <w:r w:rsidR="00DB0B47" w:rsidRPr="00E51FF5">
          <w:rPr>
            <w:i/>
            <w:sz w:val="20"/>
          </w:rPr>
          <w:fldChar w:fldCharType="separate"/>
        </w:r>
        <w:r w:rsidR="00326562">
          <w:rPr>
            <w:i/>
            <w:noProof/>
            <w:sz w:val="20"/>
          </w:rPr>
          <w:t>25</w:t>
        </w:r>
        <w:r w:rsidR="00DB0B47" w:rsidRPr="00E51FF5">
          <w:rPr>
            <w:i/>
            <w:sz w:val="20"/>
          </w:rPr>
          <w:fldChar w:fldCharType="end"/>
        </w:r>
      </w:p>
      <w:p w:rsidR="00FB13E7" w:rsidRPr="00577F41" w:rsidRDefault="00A549FD" w:rsidP="00577F41">
        <w:pPr>
          <w:tabs>
            <w:tab w:val="center" w:pos="4962"/>
          </w:tabs>
          <w:rPr>
            <w:i/>
            <w:sz w:val="22"/>
          </w:rPr>
        </w:pPr>
        <w:r>
          <w:rPr>
            <w:i/>
            <w:sz w:val="22"/>
          </w:rPr>
          <w:t>……………………………………</w:t>
        </w:r>
        <w:r w:rsidR="00FB13E7" w:rsidRPr="00E51FF5">
          <w:rPr>
            <w:i/>
            <w:sz w:val="22"/>
          </w:rPr>
          <w:t xml:space="preserve">                      </w:t>
        </w:r>
        <w:r w:rsidR="00FB13E7">
          <w:rPr>
            <w:i/>
            <w:sz w:val="22"/>
          </w:rPr>
          <w:t xml:space="preserve">     </w:t>
        </w:r>
        <w:r w:rsidR="00FB13E7">
          <w:rPr>
            <w:i/>
            <w:sz w:val="22"/>
          </w:rPr>
          <w:tab/>
          <w:t xml:space="preserve">         </w:t>
        </w:r>
        <w:r>
          <w:rPr>
            <w:i/>
            <w:sz w:val="22"/>
          </w:rPr>
          <w:t xml:space="preserve">.................................................          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7" w:rsidRDefault="00FB13E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AD" w:rsidRDefault="00C65DAD">
      <w:pPr>
        <w:spacing w:after="0" w:line="240" w:lineRule="auto"/>
      </w:pPr>
      <w:r>
        <w:separator/>
      </w:r>
    </w:p>
  </w:footnote>
  <w:footnote w:type="continuationSeparator" w:id="0">
    <w:p w:rsidR="00C65DAD" w:rsidRDefault="00C65DAD">
      <w:pPr>
        <w:spacing w:after="0" w:line="240" w:lineRule="auto"/>
      </w:pPr>
      <w:r>
        <w:continuationSeparator/>
      </w:r>
    </w:p>
  </w:footnote>
  <w:footnote w:type="continuationNotice" w:id="1">
    <w:p w:rsidR="00C65DAD" w:rsidRDefault="00C65DA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7" w:rsidRDefault="00FB13E7">
    <w:pPr>
      <w:pStyle w:val="Nagwek"/>
    </w:pPr>
  </w:p>
  <w:p w:rsidR="00FB13E7" w:rsidRDefault="00FB13E7"/>
  <w:p w:rsidR="00FB13E7" w:rsidRDefault="00FB13E7"/>
  <w:p w:rsidR="00FB13E7" w:rsidRDefault="00FB13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7" w:rsidRDefault="00FB13E7" w:rsidP="00577F41">
    <w:pPr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7" w:rsidRPr="00C87F9C" w:rsidRDefault="00FB13E7" w:rsidP="00C87F9C">
    <w:pPr>
      <w:spacing w:after="40" w:line="259" w:lineRule="auto"/>
      <w:ind w:left="10" w:right="4" w:hanging="10"/>
      <w:jc w:val="right"/>
      <w:rPr>
        <w:b/>
        <w:sz w:val="28"/>
      </w:rPr>
    </w:pPr>
    <w:r>
      <w:rPr>
        <w:b/>
        <w:sz w:val="28"/>
      </w:rPr>
      <w:t>-</w:t>
    </w:r>
    <w:r w:rsidRPr="00C87F9C">
      <w:rPr>
        <w:b/>
        <w:sz w:val="28"/>
      </w:rPr>
      <w:t>WZÓR</w:t>
    </w:r>
    <w:r>
      <w:rPr>
        <w:b/>
        <w:sz w:val="28"/>
      </w:rPr>
      <w:t xml:space="preserve"> dla odbiorcy końcowego-</w:t>
    </w:r>
  </w:p>
  <w:p w:rsidR="00FB13E7" w:rsidRDefault="00FB13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33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">
    <w:nsid w:val="042A68D5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">
    <w:nsid w:val="06E76EBC"/>
    <w:multiLevelType w:val="multilevel"/>
    <w:tmpl w:val="5956B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886812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5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C815AD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7">
    <w:nsid w:val="0D0E0FD0"/>
    <w:multiLevelType w:val="hybridMultilevel"/>
    <w:tmpl w:val="5F84D83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F182B5A"/>
    <w:multiLevelType w:val="hybridMultilevel"/>
    <w:tmpl w:val="1220A65C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F96861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0">
    <w:nsid w:val="14B752D5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1">
    <w:nsid w:val="186D37F4"/>
    <w:multiLevelType w:val="hybridMultilevel"/>
    <w:tmpl w:val="1220A65C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DF63CF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3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1E0E41C5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5">
    <w:nsid w:val="1E3F7C60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6">
    <w:nsid w:val="1FBF0D42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7">
    <w:nsid w:val="20645D83"/>
    <w:multiLevelType w:val="multilevel"/>
    <w:tmpl w:val="5150EE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8">
    <w:nsid w:val="20E949F7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9">
    <w:nsid w:val="24395A65"/>
    <w:multiLevelType w:val="hybridMultilevel"/>
    <w:tmpl w:val="60947E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6013588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1">
    <w:nsid w:val="27E959AE"/>
    <w:multiLevelType w:val="hybridMultilevel"/>
    <w:tmpl w:val="640EF60C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295CA2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3">
    <w:nsid w:val="2C3E0F2E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4">
    <w:nsid w:val="2F754F6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5">
    <w:nsid w:val="33910BA0"/>
    <w:multiLevelType w:val="hybridMultilevel"/>
    <w:tmpl w:val="7476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467D5"/>
    <w:multiLevelType w:val="hybridMultilevel"/>
    <w:tmpl w:val="26A259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90415E1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8">
    <w:nsid w:val="3A004CFC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9">
    <w:nsid w:val="3DED64F8"/>
    <w:multiLevelType w:val="hybridMultilevel"/>
    <w:tmpl w:val="7F1CFD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6A5FD6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31">
    <w:nsid w:val="43F96D42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32">
    <w:nsid w:val="445001FF"/>
    <w:multiLevelType w:val="hybridMultilevel"/>
    <w:tmpl w:val="853EFE9E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5CB4CD0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4">
    <w:nsid w:val="572E503B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35">
    <w:nsid w:val="58980918"/>
    <w:multiLevelType w:val="hybridMultilevel"/>
    <w:tmpl w:val="74765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24299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37">
    <w:nsid w:val="5A2C19CA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38">
    <w:nsid w:val="5A326F90"/>
    <w:multiLevelType w:val="multilevel"/>
    <w:tmpl w:val="12DCC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</w:rPr>
    </w:lvl>
    <w:lvl w:ilvl="1">
      <w:start w:val="1"/>
      <w:numFmt w:val="decimal"/>
      <w:pStyle w:val="UmowaNumeracja1poziom2"/>
      <w:lvlText w:val="%1.%2.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1020"/>
      </w:pPr>
      <w:rPr>
        <w:rFonts w:cs="Times New Roman" w:hint="default"/>
        <w:sz w:val="22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948"/>
        </w:tabs>
        <w:ind w:left="3515" w:hanging="1134"/>
      </w:pPr>
      <w:rPr>
        <w:rFonts w:ascii="Arial" w:hAnsi="Arial" w:cs="Times New Roman" w:hint="default"/>
        <w:sz w:val="22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39">
    <w:nsid w:val="643D4F2E"/>
    <w:multiLevelType w:val="hybridMultilevel"/>
    <w:tmpl w:val="A454CAFE"/>
    <w:lvl w:ilvl="0" w:tplc="1DE8D1C8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66C03379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1">
    <w:nsid w:val="6A3846FB"/>
    <w:multiLevelType w:val="hybridMultilevel"/>
    <w:tmpl w:val="1220A65C"/>
    <w:lvl w:ilvl="0" w:tplc="04150019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21F69"/>
    <w:multiLevelType w:val="hybridMultilevel"/>
    <w:tmpl w:val="5F20CAF2"/>
    <w:lvl w:ilvl="0" w:tplc="D346CB06">
      <w:start w:val="1"/>
      <w:numFmt w:val="decimal"/>
      <w:pStyle w:val="Nagwek1"/>
      <w:lvlText w:val="%1."/>
      <w:lvlJc w:val="left"/>
      <w:pPr>
        <w:ind w:left="0"/>
      </w:pPr>
      <w:rPr>
        <w:rFonts w:ascii="Cambria" w:hAnsi="Cambria" w:cs="Arial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5A44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0C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45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07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CF2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CF5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679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8F8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1053C0"/>
    <w:multiLevelType w:val="hybridMultilevel"/>
    <w:tmpl w:val="60947E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FC360DF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5">
    <w:nsid w:val="7113270C"/>
    <w:multiLevelType w:val="hybridMultilevel"/>
    <w:tmpl w:val="5F84D83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>
    <w:nsid w:val="745813A6"/>
    <w:multiLevelType w:val="hybridMultilevel"/>
    <w:tmpl w:val="E9DE6C02"/>
    <w:lvl w:ilvl="0" w:tplc="61740F94">
      <w:start w:val="1"/>
      <w:numFmt w:val="decimal"/>
      <w:lvlText w:val="g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07816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8">
    <w:nsid w:val="78DD7DCE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9">
    <w:nsid w:val="79D94600"/>
    <w:multiLevelType w:val="hybridMultilevel"/>
    <w:tmpl w:val="4EEE6C9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>
    <w:nsid w:val="7BFD5FED"/>
    <w:multiLevelType w:val="hybridMultilevel"/>
    <w:tmpl w:val="27BCC028"/>
    <w:lvl w:ilvl="0" w:tplc="04150019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>
    <w:nsid w:val="7D254486"/>
    <w:multiLevelType w:val="hybridMultilevel"/>
    <w:tmpl w:val="F4200E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7E1D75F1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53">
    <w:nsid w:val="7E3A3CCB"/>
    <w:multiLevelType w:val="multilevel"/>
    <w:tmpl w:val="EFF898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6"/>
  </w:num>
  <w:num w:numId="4">
    <w:abstractNumId w:val="39"/>
  </w:num>
  <w:num w:numId="5">
    <w:abstractNumId w:val="8"/>
  </w:num>
  <w:num w:numId="6">
    <w:abstractNumId w:val="25"/>
  </w:num>
  <w:num w:numId="7">
    <w:abstractNumId w:val="35"/>
  </w:num>
  <w:num w:numId="8">
    <w:abstractNumId w:val="5"/>
  </w:num>
  <w:num w:numId="9">
    <w:abstractNumId w:val="2"/>
  </w:num>
  <w:num w:numId="10">
    <w:abstractNumId w:val="13"/>
  </w:num>
  <w:num w:numId="11">
    <w:abstractNumId w:val="38"/>
  </w:num>
  <w:num w:numId="12">
    <w:abstractNumId w:val="24"/>
  </w:num>
  <w:num w:numId="13">
    <w:abstractNumId w:val="20"/>
  </w:num>
  <w:num w:numId="14">
    <w:abstractNumId w:val="33"/>
  </w:num>
  <w:num w:numId="15">
    <w:abstractNumId w:val="12"/>
  </w:num>
  <w:num w:numId="16">
    <w:abstractNumId w:val="16"/>
  </w:num>
  <w:num w:numId="17">
    <w:abstractNumId w:val="11"/>
  </w:num>
  <w:num w:numId="18">
    <w:abstractNumId w:val="50"/>
  </w:num>
  <w:num w:numId="19">
    <w:abstractNumId w:val="41"/>
  </w:num>
  <w:num w:numId="20">
    <w:abstractNumId w:val="30"/>
  </w:num>
  <w:num w:numId="21">
    <w:abstractNumId w:val="48"/>
  </w:num>
  <w:num w:numId="22">
    <w:abstractNumId w:val="6"/>
  </w:num>
  <w:num w:numId="23">
    <w:abstractNumId w:val="14"/>
  </w:num>
  <w:num w:numId="24">
    <w:abstractNumId w:val="18"/>
  </w:num>
  <w:num w:numId="25">
    <w:abstractNumId w:val="19"/>
  </w:num>
  <w:num w:numId="26">
    <w:abstractNumId w:val="43"/>
  </w:num>
  <w:num w:numId="27">
    <w:abstractNumId w:val="0"/>
  </w:num>
  <w:num w:numId="28">
    <w:abstractNumId w:val="31"/>
  </w:num>
  <w:num w:numId="29">
    <w:abstractNumId w:val="37"/>
  </w:num>
  <w:num w:numId="30">
    <w:abstractNumId w:val="47"/>
  </w:num>
  <w:num w:numId="31">
    <w:abstractNumId w:val="23"/>
  </w:num>
  <w:num w:numId="32">
    <w:abstractNumId w:val="29"/>
  </w:num>
  <w:num w:numId="33">
    <w:abstractNumId w:val="36"/>
  </w:num>
  <w:num w:numId="34">
    <w:abstractNumId w:val="1"/>
  </w:num>
  <w:num w:numId="35">
    <w:abstractNumId w:val="10"/>
  </w:num>
  <w:num w:numId="36">
    <w:abstractNumId w:val="40"/>
  </w:num>
  <w:num w:numId="37">
    <w:abstractNumId w:val="34"/>
  </w:num>
  <w:num w:numId="38">
    <w:abstractNumId w:val="53"/>
  </w:num>
  <w:num w:numId="39">
    <w:abstractNumId w:val="9"/>
  </w:num>
  <w:num w:numId="40">
    <w:abstractNumId w:val="4"/>
  </w:num>
  <w:num w:numId="41">
    <w:abstractNumId w:val="44"/>
  </w:num>
  <w:num w:numId="42">
    <w:abstractNumId w:val="27"/>
  </w:num>
  <w:num w:numId="43">
    <w:abstractNumId w:val="15"/>
  </w:num>
  <w:num w:numId="44">
    <w:abstractNumId w:val="21"/>
  </w:num>
  <w:num w:numId="45">
    <w:abstractNumId w:val="49"/>
  </w:num>
  <w:num w:numId="46">
    <w:abstractNumId w:val="45"/>
  </w:num>
  <w:num w:numId="47">
    <w:abstractNumId w:val="7"/>
  </w:num>
  <w:num w:numId="48">
    <w:abstractNumId w:val="52"/>
  </w:num>
  <w:num w:numId="49">
    <w:abstractNumId w:val="22"/>
  </w:num>
  <w:num w:numId="50">
    <w:abstractNumId w:val="28"/>
  </w:num>
  <w:num w:numId="51">
    <w:abstractNumId w:val="17"/>
  </w:num>
  <w:num w:numId="52">
    <w:abstractNumId w:val="51"/>
  </w:num>
  <w:num w:numId="53">
    <w:abstractNumId w:val="26"/>
  </w:num>
  <w:num w:numId="54">
    <w:abstractNumId w:val="32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ścicki Paweł">
    <w15:presenceInfo w15:providerId="AD" w15:userId="S-1-5-21-1385480843-3945839205-3208519281-30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oNotTrackFormatting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64B41"/>
    <w:rsid w:val="00002FD5"/>
    <w:rsid w:val="000061A2"/>
    <w:rsid w:val="00006DAF"/>
    <w:rsid w:val="0000734A"/>
    <w:rsid w:val="000132D3"/>
    <w:rsid w:val="00014487"/>
    <w:rsid w:val="000149A9"/>
    <w:rsid w:val="00014ED9"/>
    <w:rsid w:val="00015E71"/>
    <w:rsid w:val="0001735D"/>
    <w:rsid w:val="000208DE"/>
    <w:rsid w:val="00020CCB"/>
    <w:rsid w:val="000230B3"/>
    <w:rsid w:val="00025871"/>
    <w:rsid w:val="00026D9D"/>
    <w:rsid w:val="00033F9A"/>
    <w:rsid w:val="0004283B"/>
    <w:rsid w:val="00042A24"/>
    <w:rsid w:val="000443F0"/>
    <w:rsid w:val="00056189"/>
    <w:rsid w:val="000650CA"/>
    <w:rsid w:val="00067B0C"/>
    <w:rsid w:val="0007245B"/>
    <w:rsid w:val="000742D1"/>
    <w:rsid w:val="000758B4"/>
    <w:rsid w:val="00076913"/>
    <w:rsid w:val="000773A9"/>
    <w:rsid w:val="00081ED0"/>
    <w:rsid w:val="00082B45"/>
    <w:rsid w:val="00086485"/>
    <w:rsid w:val="000909F0"/>
    <w:rsid w:val="0009659E"/>
    <w:rsid w:val="000A1A38"/>
    <w:rsid w:val="000A228A"/>
    <w:rsid w:val="000A2841"/>
    <w:rsid w:val="000A2E32"/>
    <w:rsid w:val="000A494C"/>
    <w:rsid w:val="000A774D"/>
    <w:rsid w:val="000B138D"/>
    <w:rsid w:val="000B1CF4"/>
    <w:rsid w:val="000B2450"/>
    <w:rsid w:val="000B3028"/>
    <w:rsid w:val="000B4544"/>
    <w:rsid w:val="000C5939"/>
    <w:rsid w:val="000D1D7D"/>
    <w:rsid w:val="000D6ED9"/>
    <w:rsid w:val="000D7983"/>
    <w:rsid w:val="000E0466"/>
    <w:rsid w:val="000E236C"/>
    <w:rsid w:val="000E6F9A"/>
    <w:rsid w:val="000F0688"/>
    <w:rsid w:val="000F1358"/>
    <w:rsid w:val="000F6952"/>
    <w:rsid w:val="000F6D3C"/>
    <w:rsid w:val="001029A2"/>
    <w:rsid w:val="0010375D"/>
    <w:rsid w:val="00105C73"/>
    <w:rsid w:val="0011056E"/>
    <w:rsid w:val="00110931"/>
    <w:rsid w:val="00114464"/>
    <w:rsid w:val="001165DA"/>
    <w:rsid w:val="001217B7"/>
    <w:rsid w:val="00126B98"/>
    <w:rsid w:val="0013267D"/>
    <w:rsid w:val="00132F85"/>
    <w:rsid w:val="00133B29"/>
    <w:rsid w:val="00134F85"/>
    <w:rsid w:val="00136B9F"/>
    <w:rsid w:val="00137FF7"/>
    <w:rsid w:val="00141A18"/>
    <w:rsid w:val="00142279"/>
    <w:rsid w:val="00143291"/>
    <w:rsid w:val="00144DFA"/>
    <w:rsid w:val="001471F8"/>
    <w:rsid w:val="00150178"/>
    <w:rsid w:val="001505E5"/>
    <w:rsid w:val="00150781"/>
    <w:rsid w:val="001538E7"/>
    <w:rsid w:val="0016114B"/>
    <w:rsid w:val="00161B1A"/>
    <w:rsid w:val="00165899"/>
    <w:rsid w:val="00166E23"/>
    <w:rsid w:val="00171DD8"/>
    <w:rsid w:val="00174F24"/>
    <w:rsid w:val="00176061"/>
    <w:rsid w:val="001810B6"/>
    <w:rsid w:val="00182F28"/>
    <w:rsid w:val="001873DF"/>
    <w:rsid w:val="00190804"/>
    <w:rsid w:val="00192BA7"/>
    <w:rsid w:val="0019436D"/>
    <w:rsid w:val="001A2F30"/>
    <w:rsid w:val="001A3CEA"/>
    <w:rsid w:val="001A4146"/>
    <w:rsid w:val="001B186C"/>
    <w:rsid w:val="001B1A0E"/>
    <w:rsid w:val="001B2B7C"/>
    <w:rsid w:val="001B568F"/>
    <w:rsid w:val="001B5B49"/>
    <w:rsid w:val="001B5E78"/>
    <w:rsid w:val="001C6439"/>
    <w:rsid w:val="001C6F4B"/>
    <w:rsid w:val="001D0EC9"/>
    <w:rsid w:val="001D1F88"/>
    <w:rsid w:val="001D25C7"/>
    <w:rsid w:val="001D3106"/>
    <w:rsid w:val="001D3A00"/>
    <w:rsid w:val="001D4114"/>
    <w:rsid w:val="001D5554"/>
    <w:rsid w:val="001E0D2C"/>
    <w:rsid w:val="001E265C"/>
    <w:rsid w:val="001F486C"/>
    <w:rsid w:val="00201BF3"/>
    <w:rsid w:val="00205E45"/>
    <w:rsid w:val="002110CA"/>
    <w:rsid w:val="002112D2"/>
    <w:rsid w:val="0021246F"/>
    <w:rsid w:val="00216FEA"/>
    <w:rsid w:val="002251FE"/>
    <w:rsid w:val="00226760"/>
    <w:rsid w:val="0023014C"/>
    <w:rsid w:val="00231B0B"/>
    <w:rsid w:val="00232DBB"/>
    <w:rsid w:val="002339F2"/>
    <w:rsid w:val="00234A00"/>
    <w:rsid w:val="00237226"/>
    <w:rsid w:val="00237511"/>
    <w:rsid w:val="00243577"/>
    <w:rsid w:val="00244792"/>
    <w:rsid w:val="00253A43"/>
    <w:rsid w:val="00256F07"/>
    <w:rsid w:val="00257722"/>
    <w:rsid w:val="00261D7C"/>
    <w:rsid w:val="00262754"/>
    <w:rsid w:val="00266439"/>
    <w:rsid w:val="00270A73"/>
    <w:rsid w:val="0027348F"/>
    <w:rsid w:val="00274C12"/>
    <w:rsid w:val="00275183"/>
    <w:rsid w:val="0027607B"/>
    <w:rsid w:val="002764A5"/>
    <w:rsid w:val="00281BE5"/>
    <w:rsid w:val="00281F8B"/>
    <w:rsid w:val="002821F5"/>
    <w:rsid w:val="0028311A"/>
    <w:rsid w:val="00293A7B"/>
    <w:rsid w:val="00297F55"/>
    <w:rsid w:val="002A0F51"/>
    <w:rsid w:val="002A32AB"/>
    <w:rsid w:val="002A5367"/>
    <w:rsid w:val="002B0C28"/>
    <w:rsid w:val="002B143E"/>
    <w:rsid w:val="002B3E84"/>
    <w:rsid w:val="002B72D6"/>
    <w:rsid w:val="002C0476"/>
    <w:rsid w:val="002C55E9"/>
    <w:rsid w:val="002D0446"/>
    <w:rsid w:val="002D2AEB"/>
    <w:rsid w:val="002D4E1B"/>
    <w:rsid w:val="002E18BE"/>
    <w:rsid w:val="002F075A"/>
    <w:rsid w:val="002F221F"/>
    <w:rsid w:val="002F45C7"/>
    <w:rsid w:val="002F57ED"/>
    <w:rsid w:val="003034B1"/>
    <w:rsid w:val="00306449"/>
    <w:rsid w:val="0031125D"/>
    <w:rsid w:val="003225FF"/>
    <w:rsid w:val="0032518B"/>
    <w:rsid w:val="00326562"/>
    <w:rsid w:val="00333EA8"/>
    <w:rsid w:val="00334F42"/>
    <w:rsid w:val="003360AA"/>
    <w:rsid w:val="0033616C"/>
    <w:rsid w:val="00344922"/>
    <w:rsid w:val="00347126"/>
    <w:rsid w:val="003477A3"/>
    <w:rsid w:val="00354152"/>
    <w:rsid w:val="003545AB"/>
    <w:rsid w:val="00354EB9"/>
    <w:rsid w:val="00355E10"/>
    <w:rsid w:val="00356B67"/>
    <w:rsid w:val="0035768F"/>
    <w:rsid w:val="00357E5C"/>
    <w:rsid w:val="003613F4"/>
    <w:rsid w:val="003628C5"/>
    <w:rsid w:val="00363202"/>
    <w:rsid w:val="0036338F"/>
    <w:rsid w:val="00365811"/>
    <w:rsid w:val="00374836"/>
    <w:rsid w:val="003769D1"/>
    <w:rsid w:val="00376FA3"/>
    <w:rsid w:val="00382DBD"/>
    <w:rsid w:val="00385D49"/>
    <w:rsid w:val="00387420"/>
    <w:rsid w:val="003944EE"/>
    <w:rsid w:val="0039779F"/>
    <w:rsid w:val="003A0903"/>
    <w:rsid w:val="003A432D"/>
    <w:rsid w:val="003A5048"/>
    <w:rsid w:val="003B08D4"/>
    <w:rsid w:val="003B2B93"/>
    <w:rsid w:val="003B4837"/>
    <w:rsid w:val="003B6504"/>
    <w:rsid w:val="003C4A35"/>
    <w:rsid w:val="003D201D"/>
    <w:rsid w:val="003D37AF"/>
    <w:rsid w:val="003D435A"/>
    <w:rsid w:val="003D6FBD"/>
    <w:rsid w:val="003D7B55"/>
    <w:rsid w:val="003E056E"/>
    <w:rsid w:val="003E2244"/>
    <w:rsid w:val="003F2751"/>
    <w:rsid w:val="003F5039"/>
    <w:rsid w:val="0040716D"/>
    <w:rsid w:val="00407C63"/>
    <w:rsid w:val="00415635"/>
    <w:rsid w:val="0041787D"/>
    <w:rsid w:val="00420261"/>
    <w:rsid w:val="004214AF"/>
    <w:rsid w:val="00422145"/>
    <w:rsid w:val="00435298"/>
    <w:rsid w:val="00440495"/>
    <w:rsid w:val="00440F1A"/>
    <w:rsid w:val="0044209E"/>
    <w:rsid w:val="00443114"/>
    <w:rsid w:val="0044501A"/>
    <w:rsid w:val="00445732"/>
    <w:rsid w:val="00447D2F"/>
    <w:rsid w:val="0045184C"/>
    <w:rsid w:val="00453B6D"/>
    <w:rsid w:val="00453D59"/>
    <w:rsid w:val="00457AC1"/>
    <w:rsid w:val="0046184E"/>
    <w:rsid w:val="00462B6C"/>
    <w:rsid w:val="00463B20"/>
    <w:rsid w:val="00464296"/>
    <w:rsid w:val="004666A0"/>
    <w:rsid w:val="00466FC1"/>
    <w:rsid w:val="00470B25"/>
    <w:rsid w:val="004730CE"/>
    <w:rsid w:val="00473E30"/>
    <w:rsid w:val="00474BDB"/>
    <w:rsid w:val="00475DD2"/>
    <w:rsid w:val="00482722"/>
    <w:rsid w:val="004868B9"/>
    <w:rsid w:val="004868C4"/>
    <w:rsid w:val="00487DD4"/>
    <w:rsid w:val="00487EDC"/>
    <w:rsid w:val="0049131D"/>
    <w:rsid w:val="00492AB8"/>
    <w:rsid w:val="00494419"/>
    <w:rsid w:val="00495E51"/>
    <w:rsid w:val="004A2BAF"/>
    <w:rsid w:val="004A352B"/>
    <w:rsid w:val="004A6F96"/>
    <w:rsid w:val="004B2391"/>
    <w:rsid w:val="004B4E84"/>
    <w:rsid w:val="004C5225"/>
    <w:rsid w:val="004C62D5"/>
    <w:rsid w:val="004D568B"/>
    <w:rsid w:val="004F1C7C"/>
    <w:rsid w:val="004F35DC"/>
    <w:rsid w:val="00501B7A"/>
    <w:rsid w:val="00504944"/>
    <w:rsid w:val="00504C1C"/>
    <w:rsid w:val="005056EB"/>
    <w:rsid w:val="00510E68"/>
    <w:rsid w:val="00514E9C"/>
    <w:rsid w:val="0051510D"/>
    <w:rsid w:val="00515CC9"/>
    <w:rsid w:val="00521D79"/>
    <w:rsid w:val="00525136"/>
    <w:rsid w:val="00525160"/>
    <w:rsid w:val="005259AD"/>
    <w:rsid w:val="005347CE"/>
    <w:rsid w:val="00535A56"/>
    <w:rsid w:val="00535AC8"/>
    <w:rsid w:val="0053610E"/>
    <w:rsid w:val="005370D0"/>
    <w:rsid w:val="00540347"/>
    <w:rsid w:val="005423E8"/>
    <w:rsid w:val="005514AB"/>
    <w:rsid w:val="00556BD2"/>
    <w:rsid w:val="00561884"/>
    <w:rsid w:val="005627B3"/>
    <w:rsid w:val="0056396E"/>
    <w:rsid w:val="00566CB4"/>
    <w:rsid w:val="00570EF4"/>
    <w:rsid w:val="00576345"/>
    <w:rsid w:val="00576415"/>
    <w:rsid w:val="00576FAD"/>
    <w:rsid w:val="00577F41"/>
    <w:rsid w:val="005809A0"/>
    <w:rsid w:val="00583BAF"/>
    <w:rsid w:val="00585498"/>
    <w:rsid w:val="00591F9E"/>
    <w:rsid w:val="00597161"/>
    <w:rsid w:val="005A17BC"/>
    <w:rsid w:val="005A310E"/>
    <w:rsid w:val="005A551B"/>
    <w:rsid w:val="005A749B"/>
    <w:rsid w:val="005B3445"/>
    <w:rsid w:val="005B4AE6"/>
    <w:rsid w:val="005B4C8F"/>
    <w:rsid w:val="005B4FC4"/>
    <w:rsid w:val="005B5681"/>
    <w:rsid w:val="005B6363"/>
    <w:rsid w:val="005B6E32"/>
    <w:rsid w:val="005B7C21"/>
    <w:rsid w:val="005C79CB"/>
    <w:rsid w:val="005D0539"/>
    <w:rsid w:val="005D09D1"/>
    <w:rsid w:val="005D13FB"/>
    <w:rsid w:val="005D3CD3"/>
    <w:rsid w:val="005D42CA"/>
    <w:rsid w:val="005D464B"/>
    <w:rsid w:val="005E3141"/>
    <w:rsid w:val="005E51E2"/>
    <w:rsid w:val="005E5479"/>
    <w:rsid w:val="005F53F0"/>
    <w:rsid w:val="005F73F3"/>
    <w:rsid w:val="006026DE"/>
    <w:rsid w:val="00602BD3"/>
    <w:rsid w:val="00605128"/>
    <w:rsid w:val="0061123B"/>
    <w:rsid w:val="00611649"/>
    <w:rsid w:val="0061543B"/>
    <w:rsid w:val="006200CF"/>
    <w:rsid w:val="00620F48"/>
    <w:rsid w:val="00622517"/>
    <w:rsid w:val="00623651"/>
    <w:rsid w:val="006252DF"/>
    <w:rsid w:val="006330F4"/>
    <w:rsid w:val="006336E0"/>
    <w:rsid w:val="00633851"/>
    <w:rsid w:val="00641C3D"/>
    <w:rsid w:val="0064243D"/>
    <w:rsid w:val="006427A5"/>
    <w:rsid w:val="006445B9"/>
    <w:rsid w:val="0064662E"/>
    <w:rsid w:val="00647C37"/>
    <w:rsid w:val="00653AAB"/>
    <w:rsid w:val="006548AD"/>
    <w:rsid w:val="00654A2D"/>
    <w:rsid w:val="0065615A"/>
    <w:rsid w:val="00660404"/>
    <w:rsid w:val="0066089E"/>
    <w:rsid w:val="006617DC"/>
    <w:rsid w:val="00666B58"/>
    <w:rsid w:val="0067523C"/>
    <w:rsid w:val="00677E1F"/>
    <w:rsid w:val="00680471"/>
    <w:rsid w:val="00693882"/>
    <w:rsid w:val="006966AF"/>
    <w:rsid w:val="006A4399"/>
    <w:rsid w:val="006A53E2"/>
    <w:rsid w:val="006A54B8"/>
    <w:rsid w:val="006B13B9"/>
    <w:rsid w:val="006B23C7"/>
    <w:rsid w:val="006B6344"/>
    <w:rsid w:val="006B7C52"/>
    <w:rsid w:val="006C394A"/>
    <w:rsid w:val="006C7CB3"/>
    <w:rsid w:val="006D1764"/>
    <w:rsid w:val="006D1DC1"/>
    <w:rsid w:val="006D5426"/>
    <w:rsid w:val="006E1AE4"/>
    <w:rsid w:val="006E41E6"/>
    <w:rsid w:val="006E4FD2"/>
    <w:rsid w:val="006E55BE"/>
    <w:rsid w:val="006E667F"/>
    <w:rsid w:val="006E6C20"/>
    <w:rsid w:val="006F2D61"/>
    <w:rsid w:val="006F3393"/>
    <w:rsid w:val="006F593F"/>
    <w:rsid w:val="006F63EF"/>
    <w:rsid w:val="00702282"/>
    <w:rsid w:val="00705D16"/>
    <w:rsid w:val="007119BD"/>
    <w:rsid w:val="007126AB"/>
    <w:rsid w:val="00713550"/>
    <w:rsid w:val="00714FA8"/>
    <w:rsid w:val="00716763"/>
    <w:rsid w:val="00722D61"/>
    <w:rsid w:val="0073056D"/>
    <w:rsid w:val="00735532"/>
    <w:rsid w:val="007452EB"/>
    <w:rsid w:val="00747F5D"/>
    <w:rsid w:val="007518B3"/>
    <w:rsid w:val="00762A2F"/>
    <w:rsid w:val="007662A2"/>
    <w:rsid w:val="00772021"/>
    <w:rsid w:val="0077459D"/>
    <w:rsid w:val="007761C5"/>
    <w:rsid w:val="00776683"/>
    <w:rsid w:val="007774E5"/>
    <w:rsid w:val="00781FB8"/>
    <w:rsid w:val="00787C7E"/>
    <w:rsid w:val="00791745"/>
    <w:rsid w:val="0079243D"/>
    <w:rsid w:val="00796A06"/>
    <w:rsid w:val="007A4813"/>
    <w:rsid w:val="007A54E4"/>
    <w:rsid w:val="007A5F93"/>
    <w:rsid w:val="007A7588"/>
    <w:rsid w:val="007C2443"/>
    <w:rsid w:val="007C7C86"/>
    <w:rsid w:val="007D4EEA"/>
    <w:rsid w:val="007D5A50"/>
    <w:rsid w:val="007D5FEC"/>
    <w:rsid w:val="007E06AE"/>
    <w:rsid w:val="007E29A5"/>
    <w:rsid w:val="007E3604"/>
    <w:rsid w:val="007E3F59"/>
    <w:rsid w:val="007E4355"/>
    <w:rsid w:val="007E467E"/>
    <w:rsid w:val="007E6BF7"/>
    <w:rsid w:val="007F2D6A"/>
    <w:rsid w:val="007F5836"/>
    <w:rsid w:val="007F71C8"/>
    <w:rsid w:val="008004AE"/>
    <w:rsid w:val="00804A59"/>
    <w:rsid w:val="00810BE8"/>
    <w:rsid w:val="00810FDA"/>
    <w:rsid w:val="008130D4"/>
    <w:rsid w:val="00814C8E"/>
    <w:rsid w:val="00816357"/>
    <w:rsid w:val="0082396C"/>
    <w:rsid w:val="008240A9"/>
    <w:rsid w:val="00826A08"/>
    <w:rsid w:val="0082784C"/>
    <w:rsid w:val="00830597"/>
    <w:rsid w:val="00830D8D"/>
    <w:rsid w:val="00833D94"/>
    <w:rsid w:val="00835392"/>
    <w:rsid w:val="00836FC4"/>
    <w:rsid w:val="008376A1"/>
    <w:rsid w:val="00837FED"/>
    <w:rsid w:val="008418E5"/>
    <w:rsid w:val="00841B71"/>
    <w:rsid w:val="00843DCB"/>
    <w:rsid w:val="00845181"/>
    <w:rsid w:val="008469C0"/>
    <w:rsid w:val="00847BA3"/>
    <w:rsid w:val="008519AD"/>
    <w:rsid w:val="00852178"/>
    <w:rsid w:val="00853913"/>
    <w:rsid w:val="0085623F"/>
    <w:rsid w:val="008635FD"/>
    <w:rsid w:val="00863EDA"/>
    <w:rsid w:val="00864797"/>
    <w:rsid w:val="00867580"/>
    <w:rsid w:val="00872437"/>
    <w:rsid w:val="008730DE"/>
    <w:rsid w:val="00873F36"/>
    <w:rsid w:val="00876121"/>
    <w:rsid w:val="008774E1"/>
    <w:rsid w:val="00877E0A"/>
    <w:rsid w:val="008866D6"/>
    <w:rsid w:val="00890E3B"/>
    <w:rsid w:val="00892661"/>
    <w:rsid w:val="00896641"/>
    <w:rsid w:val="008A0AA1"/>
    <w:rsid w:val="008A48F1"/>
    <w:rsid w:val="008A5D94"/>
    <w:rsid w:val="008A74E8"/>
    <w:rsid w:val="008B6529"/>
    <w:rsid w:val="008C14EB"/>
    <w:rsid w:val="008C30AC"/>
    <w:rsid w:val="008C3CA4"/>
    <w:rsid w:val="008D247E"/>
    <w:rsid w:val="008D2818"/>
    <w:rsid w:val="008D7551"/>
    <w:rsid w:val="008D7653"/>
    <w:rsid w:val="008D7D77"/>
    <w:rsid w:val="008E368A"/>
    <w:rsid w:val="008E4088"/>
    <w:rsid w:val="008E748F"/>
    <w:rsid w:val="008F06DD"/>
    <w:rsid w:val="008F545E"/>
    <w:rsid w:val="008F6207"/>
    <w:rsid w:val="008F678A"/>
    <w:rsid w:val="008F6BAB"/>
    <w:rsid w:val="009030F8"/>
    <w:rsid w:val="009035D7"/>
    <w:rsid w:val="00903FEB"/>
    <w:rsid w:val="00907B6D"/>
    <w:rsid w:val="009117DC"/>
    <w:rsid w:val="0091251E"/>
    <w:rsid w:val="00913D52"/>
    <w:rsid w:val="009248CB"/>
    <w:rsid w:val="009319B9"/>
    <w:rsid w:val="00935603"/>
    <w:rsid w:val="009373F8"/>
    <w:rsid w:val="00940C47"/>
    <w:rsid w:val="009413EE"/>
    <w:rsid w:val="00944C74"/>
    <w:rsid w:val="009510FC"/>
    <w:rsid w:val="009608C0"/>
    <w:rsid w:val="0096526C"/>
    <w:rsid w:val="0096598E"/>
    <w:rsid w:val="00967266"/>
    <w:rsid w:val="0097002C"/>
    <w:rsid w:val="00975158"/>
    <w:rsid w:val="009778F7"/>
    <w:rsid w:val="009805FA"/>
    <w:rsid w:val="00983435"/>
    <w:rsid w:val="00986287"/>
    <w:rsid w:val="009931E2"/>
    <w:rsid w:val="009A4E41"/>
    <w:rsid w:val="009A5709"/>
    <w:rsid w:val="009B05DD"/>
    <w:rsid w:val="009B28EC"/>
    <w:rsid w:val="009B58FC"/>
    <w:rsid w:val="009B5BA9"/>
    <w:rsid w:val="009B6130"/>
    <w:rsid w:val="009B65C6"/>
    <w:rsid w:val="009B68BC"/>
    <w:rsid w:val="009B77D2"/>
    <w:rsid w:val="009B7A27"/>
    <w:rsid w:val="009C2A2C"/>
    <w:rsid w:val="009C300E"/>
    <w:rsid w:val="009C4919"/>
    <w:rsid w:val="009C53FC"/>
    <w:rsid w:val="009D086D"/>
    <w:rsid w:val="009D15D1"/>
    <w:rsid w:val="009D3A88"/>
    <w:rsid w:val="009D4225"/>
    <w:rsid w:val="009D63ED"/>
    <w:rsid w:val="009D70CC"/>
    <w:rsid w:val="009E4CEE"/>
    <w:rsid w:val="009E5191"/>
    <w:rsid w:val="009F5705"/>
    <w:rsid w:val="009F693B"/>
    <w:rsid w:val="00A0003C"/>
    <w:rsid w:val="00A02982"/>
    <w:rsid w:val="00A0680B"/>
    <w:rsid w:val="00A06816"/>
    <w:rsid w:val="00A12B12"/>
    <w:rsid w:val="00A22048"/>
    <w:rsid w:val="00A2609D"/>
    <w:rsid w:val="00A43473"/>
    <w:rsid w:val="00A46C1E"/>
    <w:rsid w:val="00A479A3"/>
    <w:rsid w:val="00A47BCC"/>
    <w:rsid w:val="00A52272"/>
    <w:rsid w:val="00A53207"/>
    <w:rsid w:val="00A538AA"/>
    <w:rsid w:val="00A53EB5"/>
    <w:rsid w:val="00A53F00"/>
    <w:rsid w:val="00A549FD"/>
    <w:rsid w:val="00A56F28"/>
    <w:rsid w:val="00A61307"/>
    <w:rsid w:val="00A625DE"/>
    <w:rsid w:val="00A64AB3"/>
    <w:rsid w:val="00A658FD"/>
    <w:rsid w:val="00A65A8D"/>
    <w:rsid w:val="00A66DD5"/>
    <w:rsid w:val="00A72F1A"/>
    <w:rsid w:val="00A73807"/>
    <w:rsid w:val="00A738CF"/>
    <w:rsid w:val="00A7509B"/>
    <w:rsid w:val="00A765DD"/>
    <w:rsid w:val="00A841E9"/>
    <w:rsid w:val="00A845FE"/>
    <w:rsid w:val="00A91A95"/>
    <w:rsid w:val="00A9269E"/>
    <w:rsid w:val="00A96001"/>
    <w:rsid w:val="00A97EC2"/>
    <w:rsid w:val="00AA1DD2"/>
    <w:rsid w:val="00AA6E8E"/>
    <w:rsid w:val="00AB1B68"/>
    <w:rsid w:val="00AB28A6"/>
    <w:rsid w:val="00AB3196"/>
    <w:rsid w:val="00AB3BE8"/>
    <w:rsid w:val="00AC01F3"/>
    <w:rsid w:val="00AC180E"/>
    <w:rsid w:val="00AC59CA"/>
    <w:rsid w:val="00AD01BC"/>
    <w:rsid w:val="00AD03E6"/>
    <w:rsid w:val="00AD1124"/>
    <w:rsid w:val="00AD273F"/>
    <w:rsid w:val="00AD5C47"/>
    <w:rsid w:val="00AD626B"/>
    <w:rsid w:val="00AD73A1"/>
    <w:rsid w:val="00AD78C2"/>
    <w:rsid w:val="00AE0306"/>
    <w:rsid w:val="00AE10C5"/>
    <w:rsid w:val="00AE2D37"/>
    <w:rsid w:val="00AF0CCC"/>
    <w:rsid w:val="00AF5C8B"/>
    <w:rsid w:val="00B0504D"/>
    <w:rsid w:val="00B10387"/>
    <w:rsid w:val="00B1143E"/>
    <w:rsid w:val="00B17232"/>
    <w:rsid w:val="00B20C0E"/>
    <w:rsid w:val="00B22374"/>
    <w:rsid w:val="00B25CF0"/>
    <w:rsid w:val="00B26058"/>
    <w:rsid w:val="00B2668C"/>
    <w:rsid w:val="00B302A9"/>
    <w:rsid w:val="00B31542"/>
    <w:rsid w:val="00B328A0"/>
    <w:rsid w:val="00B346A6"/>
    <w:rsid w:val="00B36B01"/>
    <w:rsid w:val="00B410D1"/>
    <w:rsid w:val="00B52981"/>
    <w:rsid w:val="00B531C9"/>
    <w:rsid w:val="00B53B72"/>
    <w:rsid w:val="00B562D7"/>
    <w:rsid w:val="00B629EA"/>
    <w:rsid w:val="00B6374F"/>
    <w:rsid w:val="00B64DD0"/>
    <w:rsid w:val="00B71256"/>
    <w:rsid w:val="00B7184D"/>
    <w:rsid w:val="00B74257"/>
    <w:rsid w:val="00B76A5E"/>
    <w:rsid w:val="00B774CA"/>
    <w:rsid w:val="00B775BD"/>
    <w:rsid w:val="00B77E51"/>
    <w:rsid w:val="00B82F44"/>
    <w:rsid w:val="00B83E8C"/>
    <w:rsid w:val="00B940BC"/>
    <w:rsid w:val="00BA0E74"/>
    <w:rsid w:val="00BA5356"/>
    <w:rsid w:val="00BA763A"/>
    <w:rsid w:val="00BA7C93"/>
    <w:rsid w:val="00BB12FE"/>
    <w:rsid w:val="00BB2EB8"/>
    <w:rsid w:val="00BC12A1"/>
    <w:rsid w:val="00BC47CF"/>
    <w:rsid w:val="00BC58C4"/>
    <w:rsid w:val="00BD001B"/>
    <w:rsid w:val="00BD0CCA"/>
    <w:rsid w:val="00BD127F"/>
    <w:rsid w:val="00BD2492"/>
    <w:rsid w:val="00BE0022"/>
    <w:rsid w:val="00BE0153"/>
    <w:rsid w:val="00BE25BF"/>
    <w:rsid w:val="00BE3327"/>
    <w:rsid w:val="00BE3E52"/>
    <w:rsid w:val="00BE44FE"/>
    <w:rsid w:val="00BE568B"/>
    <w:rsid w:val="00C008BC"/>
    <w:rsid w:val="00C01787"/>
    <w:rsid w:val="00C04827"/>
    <w:rsid w:val="00C07DCE"/>
    <w:rsid w:val="00C141F4"/>
    <w:rsid w:val="00C16C17"/>
    <w:rsid w:val="00C202BF"/>
    <w:rsid w:val="00C26C36"/>
    <w:rsid w:val="00C4147D"/>
    <w:rsid w:val="00C41A3E"/>
    <w:rsid w:val="00C426F0"/>
    <w:rsid w:val="00C474C2"/>
    <w:rsid w:val="00C47560"/>
    <w:rsid w:val="00C52D54"/>
    <w:rsid w:val="00C539C3"/>
    <w:rsid w:val="00C54D9A"/>
    <w:rsid w:val="00C6289F"/>
    <w:rsid w:val="00C64B41"/>
    <w:rsid w:val="00C652E9"/>
    <w:rsid w:val="00C65DAD"/>
    <w:rsid w:val="00C66ED6"/>
    <w:rsid w:val="00C73308"/>
    <w:rsid w:val="00C73D46"/>
    <w:rsid w:val="00C74E68"/>
    <w:rsid w:val="00C75268"/>
    <w:rsid w:val="00C7589D"/>
    <w:rsid w:val="00C77187"/>
    <w:rsid w:val="00C8051A"/>
    <w:rsid w:val="00C82843"/>
    <w:rsid w:val="00C85ADF"/>
    <w:rsid w:val="00C87F9C"/>
    <w:rsid w:val="00C94EA0"/>
    <w:rsid w:val="00C95E2E"/>
    <w:rsid w:val="00CA0463"/>
    <w:rsid w:val="00CA12FA"/>
    <w:rsid w:val="00CA311E"/>
    <w:rsid w:val="00CA46E6"/>
    <w:rsid w:val="00CA495D"/>
    <w:rsid w:val="00CA7F72"/>
    <w:rsid w:val="00CB40C8"/>
    <w:rsid w:val="00CB4BAA"/>
    <w:rsid w:val="00CB61E5"/>
    <w:rsid w:val="00CC08C5"/>
    <w:rsid w:val="00CC3699"/>
    <w:rsid w:val="00CC464A"/>
    <w:rsid w:val="00CC5D03"/>
    <w:rsid w:val="00CD1B75"/>
    <w:rsid w:val="00CD4608"/>
    <w:rsid w:val="00CE1C5B"/>
    <w:rsid w:val="00CE676B"/>
    <w:rsid w:val="00CF3717"/>
    <w:rsid w:val="00CF705B"/>
    <w:rsid w:val="00D0143B"/>
    <w:rsid w:val="00D05222"/>
    <w:rsid w:val="00D073F1"/>
    <w:rsid w:val="00D10ACF"/>
    <w:rsid w:val="00D159E9"/>
    <w:rsid w:val="00D21BE7"/>
    <w:rsid w:val="00D2611D"/>
    <w:rsid w:val="00D26552"/>
    <w:rsid w:val="00D3004C"/>
    <w:rsid w:val="00D306B6"/>
    <w:rsid w:val="00D3365E"/>
    <w:rsid w:val="00D371B8"/>
    <w:rsid w:val="00D4021B"/>
    <w:rsid w:val="00D40B02"/>
    <w:rsid w:val="00D45F10"/>
    <w:rsid w:val="00D516AF"/>
    <w:rsid w:val="00D53FDD"/>
    <w:rsid w:val="00D5444E"/>
    <w:rsid w:val="00D5698C"/>
    <w:rsid w:val="00D602E6"/>
    <w:rsid w:val="00D629FD"/>
    <w:rsid w:val="00D62C97"/>
    <w:rsid w:val="00D763CB"/>
    <w:rsid w:val="00D765C2"/>
    <w:rsid w:val="00D8417C"/>
    <w:rsid w:val="00D847F6"/>
    <w:rsid w:val="00D90904"/>
    <w:rsid w:val="00D92124"/>
    <w:rsid w:val="00D922CA"/>
    <w:rsid w:val="00D928C8"/>
    <w:rsid w:val="00D93EDF"/>
    <w:rsid w:val="00D97F24"/>
    <w:rsid w:val="00DA6DF0"/>
    <w:rsid w:val="00DB0B47"/>
    <w:rsid w:val="00DB32ED"/>
    <w:rsid w:val="00DB3975"/>
    <w:rsid w:val="00DB7CB3"/>
    <w:rsid w:val="00DC1A36"/>
    <w:rsid w:val="00DD2D7E"/>
    <w:rsid w:val="00DE2038"/>
    <w:rsid w:val="00DE46CF"/>
    <w:rsid w:val="00DE4F90"/>
    <w:rsid w:val="00DE53B7"/>
    <w:rsid w:val="00DE58E5"/>
    <w:rsid w:val="00DF34E1"/>
    <w:rsid w:val="00DF4599"/>
    <w:rsid w:val="00DF725F"/>
    <w:rsid w:val="00E03705"/>
    <w:rsid w:val="00E050C0"/>
    <w:rsid w:val="00E07EFE"/>
    <w:rsid w:val="00E10345"/>
    <w:rsid w:val="00E1086C"/>
    <w:rsid w:val="00E10AA2"/>
    <w:rsid w:val="00E12AF0"/>
    <w:rsid w:val="00E13D97"/>
    <w:rsid w:val="00E225BB"/>
    <w:rsid w:val="00E2601D"/>
    <w:rsid w:val="00E27037"/>
    <w:rsid w:val="00E34BF8"/>
    <w:rsid w:val="00E40C4D"/>
    <w:rsid w:val="00E42EF1"/>
    <w:rsid w:val="00E43142"/>
    <w:rsid w:val="00E44E36"/>
    <w:rsid w:val="00E45647"/>
    <w:rsid w:val="00E471D8"/>
    <w:rsid w:val="00E556BC"/>
    <w:rsid w:val="00E5631D"/>
    <w:rsid w:val="00E57474"/>
    <w:rsid w:val="00E6236D"/>
    <w:rsid w:val="00E63D39"/>
    <w:rsid w:val="00E6426C"/>
    <w:rsid w:val="00E659F5"/>
    <w:rsid w:val="00E66552"/>
    <w:rsid w:val="00E67E38"/>
    <w:rsid w:val="00E71A61"/>
    <w:rsid w:val="00E71B80"/>
    <w:rsid w:val="00E7437F"/>
    <w:rsid w:val="00E76755"/>
    <w:rsid w:val="00E82B1C"/>
    <w:rsid w:val="00E86A3E"/>
    <w:rsid w:val="00E97FA3"/>
    <w:rsid w:val="00EA5CDD"/>
    <w:rsid w:val="00EB319A"/>
    <w:rsid w:val="00EB332F"/>
    <w:rsid w:val="00EB4406"/>
    <w:rsid w:val="00EB5684"/>
    <w:rsid w:val="00EB57FA"/>
    <w:rsid w:val="00EC2394"/>
    <w:rsid w:val="00EC329E"/>
    <w:rsid w:val="00ED0EA3"/>
    <w:rsid w:val="00ED49E8"/>
    <w:rsid w:val="00ED4B6B"/>
    <w:rsid w:val="00ED6CFD"/>
    <w:rsid w:val="00EE29AD"/>
    <w:rsid w:val="00EF11DB"/>
    <w:rsid w:val="00EF1622"/>
    <w:rsid w:val="00EF225B"/>
    <w:rsid w:val="00EF244E"/>
    <w:rsid w:val="00EF368D"/>
    <w:rsid w:val="00EF68B7"/>
    <w:rsid w:val="00EF7454"/>
    <w:rsid w:val="00F126A8"/>
    <w:rsid w:val="00F16452"/>
    <w:rsid w:val="00F17487"/>
    <w:rsid w:val="00F176FB"/>
    <w:rsid w:val="00F24AAF"/>
    <w:rsid w:val="00F27F75"/>
    <w:rsid w:val="00F3398C"/>
    <w:rsid w:val="00F41459"/>
    <w:rsid w:val="00F41C0C"/>
    <w:rsid w:val="00F4439E"/>
    <w:rsid w:val="00F45A52"/>
    <w:rsid w:val="00F526A8"/>
    <w:rsid w:val="00F55FE3"/>
    <w:rsid w:val="00F7132C"/>
    <w:rsid w:val="00F74A95"/>
    <w:rsid w:val="00F74DAC"/>
    <w:rsid w:val="00F84C95"/>
    <w:rsid w:val="00F84EA0"/>
    <w:rsid w:val="00F851F1"/>
    <w:rsid w:val="00F860D5"/>
    <w:rsid w:val="00F9780E"/>
    <w:rsid w:val="00FA0EAB"/>
    <w:rsid w:val="00FB0476"/>
    <w:rsid w:val="00FB05E2"/>
    <w:rsid w:val="00FB0D63"/>
    <w:rsid w:val="00FB13E7"/>
    <w:rsid w:val="00FB1903"/>
    <w:rsid w:val="00FB3133"/>
    <w:rsid w:val="00FB5C97"/>
    <w:rsid w:val="00FC0FCB"/>
    <w:rsid w:val="00FD1CB2"/>
    <w:rsid w:val="00FD20AB"/>
    <w:rsid w:val="00FD4CD8"/>
    <w:rsid w:val="00FD5682"/>
    <w:rsid w:val="00FD6320"/>
    <w:rsid w:val="00FD659E"/>
    <w:rsid w:val="00FE1070"/>
    <w:rsid w:val="00FE256A"/>
    <w:rsid w:val="00FE3ABE"/>
    <w:rsid w:val="00FE6B31"/>
    <w:rsid w:val="00FF3BB3"/>
    <w:rsid w:val="00FF41F1"/>
    <w:rsid w:val="00FF511D"/>
    <w:rsid w:val="00FF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B47"/>
    <w:pPr>
      <w:spacing w:after="236" w:line="364" w:lineRule="auto"/>
      <w:ind w:left="785" w:right="2" w:hanging="78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aliases w:val="Umowa Numeracja 1 poziom 1,Numeracja1"/>
    <w:next w:val="Normalny"/>
    <w:link w:val="Nagwek1Znak"/>
    <w:uiPriority w:val="99"/>
    <w:unhideWhenUsed/>
    <w:qFormat/>
    <w:rsid w:val="00DB0B47"/>
    <w:pPr>
      <w:keepNext/>
      <w:keepLines/>
      <w:numPr>
        <w:numId w:val="1"/>
      </w:numPr>
      <w:spacing w:after="370" w:line="265" w:lineRule="auto"/>
      <w:ind w:right="1776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Umowa Numeracja 1 poziom 3"/>
    <w:basedOn w:val="Normalny"/>
    <w:link w:val="Nagwek3Znak"/>
    <w:autoRedefine/>
    <w:qFormat/>
    <w:rsid w:val="009B77D2"/>
    <w:pPr>
      <w:tabs>
        <w:tab w:val="num" w:pos="2381"/>
      </w:tabs>
      <w:snapToGrid w:val="0"/>
      <w:spacing w:after="80" w:line="320" w:lineRule="exact"/>
      <w:ind w:left="2381" w:right="0" w:hanging="1020"/>
      <w:outlineLvl w:val="2"/>
    </w:pPr>
    <w:rPr>
      <w:rFonts w:eastAsia="Calibri"/>
      <w:sz w:val="22"/>
      <w:lang w:eastAsia="en-US"/>
    </w:rPr>
  </w:style>
  <w:style w:type="paragraph" w:styleId="Nagwek4">
    <w:name w:val="heading 4"/>
    <w:aliases w:val="Umowa Numeracja 1 poziom 4,Ad.1),Ad 2)"/>
    <w:basedOn w:val="Normalny"/>
    <w:next w:val="Normalny"/>
    <w:link w:val="Nagwek4Znak"/>
    <w:qFormat/>
    <w:rsid w:val="009B77D2"/>
    <w:pPr>
      <w:tabs>
        <w:tab w:val="num" w:pos="2948"/>
      </w:tabs>
      <w:spacing w:before="120" w:after="120" w:line="240" w:lineRule="auto"/>
      <w:ind w:left="3515" w:right="0" w:hanging="1134"/>
      <w:outlineLvl w:val="3"/>
    </w:pPr>
    <w:rPr>
      <w:rFonts w:eastAsia="Calibri" w:cs="Times New Roman"/>
      <w:color w:val="auto"/>
      <w:sz w:val="22"/>
      <w:szCs w:val="20"/>
      <w:lang w:eastAsia="en-US"/>
    </w:rPr>
  </w:style>
  <w:style w:type="paragraph" w:styleId="Nagwek5">
    <w:name w:val="heading 5"/>
    <w:aliases w:val="Podtytuł 1.1.1.1,1.1.1.1 IRIESD"/>
    <w:basedOn w:val="Normalny"/>
    <w:link w:val="Nagwek5Znak"/>
    <w:uiPriority w:val="99"/>
    <w:qFormat/>
    <w:rsid w:val="009B77D2"/>
    <w:pPr>
      <w:tabs>
        <w:tab w:val="left" w:pos="1985"/>
        <w:tab w:val="num" w:pos="2835"/>
      </w:tabs>
      <w:spacing w:before="120" w:after="120" w:line="240" w:lineRule="auto"/>
      <w:ind w:left="2835" w:right="0" w:hanging="567"/>
      <w:outlineLvl w:val="4"/>
    </w:pPr>
    <w:rPr>
      <w:rFonts w:eastAsia="Calibri" w:cs="Times New Roman"/>
      <w:color w:val="auto"/>
      <w:sz w:val="22"/>
      <w:szCs w:val="20"/>
      <w:lang w:eastAsia="en-US"/>
    </w:rPr>
  </w:style>
  <w:style w:type="paragraph" w:styleId="Nagwek6">
    <w:name w:val="heading 6"/>
    <w:basedOn w:val="Normalny"/>
    <w:link w:val="Nagwek6Znak"/>
    <w:uiPriority w:val="99"/>
    <w:qFormat/>
    <w:rsid w:val="009B77D2"/>
    <w:pPr>
      <w:tabs>
        <w:tab w:val="num" w:pos="3402"/>
      </w:tabs>
      <w:spacing w:before="120" w:after="120" w:line="240" w:lineRule="auto"/>
      <w:ind w:left="3402" w:right="0" w:hanging="567"/>
      <w:outlineLvl w:val="5"/>
    </w:pPr>
    <w:rPr>
      <w:rFonts w:eastAsia="Calibri" w:cs="Times New Roman"/>
      <w:color w:val="auto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Umowa Numeracja 1 poziom 1 Znak,Numeracja1 Znak"/>
    <w:link w:val="Nagwek1"/>
    <w:uiPriority w:val="99"/>
    <w:rsid w:val="00DB0B47"/>
    <w:rPr>
      <w:rFonts w:ascii="Arial" w:eastAsia="Arial" w:hAnsi="Arial" w:cs="Arial"/>
      <w:b/>
      <w:color w:val="000000"/>
    </w:rPr>
  </w:style>
  <w:style w:type="table" w:customStyle="1" w:styleId="TableGrid">
    <w:name w:val="TableGrid"/>
    <w:rsid w:val="00DB0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9C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778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3E2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semiHidden/>
    <w:unhideWhenUsed/>
    <w:rsid w:val="00253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A4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43"/>
    <w:rPr>
      <w:rFonts w:ascii="Tahoma" w:eastAsia="Arial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73E30"/>
    <w:pPr>
      <w:tabs>
        <w:tab w:val="center" w:pos="4536"/>
        <w:tab w:val="right" w:pos="9072"/>
      </w:tabs>
      <w:spacing w:after="120" w:line="240" w:lineRule="auto"/>
      <w:ind w:left="0" w:righ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73E30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styl0">
    <w:name w:val="styl0"/>
    <w:basedOn w:val="Normalny"/>
    <w:rsid w:val="00473E30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szCs w:val="20"/>
    </w:rPr>
  </w:style>
  <w:style w:type="paragraph" w:customStyle="1" w:styleId="Stylwyliczanie">
    <w:name w:val="Styl wyliczanie"/>
    <w:basedOn w:val="Normalny"/>
    <w:rsid w:val="00EB4406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aliases w:val="Umowa Numeracja 1 poziom 3 Znak"/>
    <w:basedOn w:val="Domylnaczcionkaakapitu"/>
    <w:link w:val="Nagwek3"/>
    <w:rsid w:val="009B77D2"/>
    <w:rPr>
      <w:rFonts w:ascii="Arial" w:eastAsia="Calibri" w:hAnsi="Arial" w:cs="Arial"/>
      <w:color w:val="000000"/>
      <w:lang w:eastAsia="en-US"/>
    </w:rPr>
  </w:style>
  <w:style w:type="character" w:customStyle="1" w:styleId="Nagwek4Znak">
    <w:name w:val="Nagłówek 4 Znak"/>
    <w:aliases w:val="Umowa Numeracja 1 poziom 4 Znak,Ad.1) Znak,Ad 2) Znak"/>
    <w:basedOn w:val="Domylnaczcionkaakapitu"/>
    <w:link w:val="Nagwek4"/>
    <w:rsid w:val="009B77D2"/>
    <w:rPr>
      <w:rFonts w:ascii="Arial" w:eastAsia="Calibri" w:hAnsi="Arial" w:cs="Times New Roman"/>
      <w:szCs w:val="20"/>
      <w:lang w:eastAsia="en-US"/>
    </w:rPr>
  </w:style>
  <w:style w:type="character" w:customStyle="1" w:styleId="Nagwek5Znak">
    <w:name w:val="Nagłówek 5 Znak"/>
    <w:aliases w:val="Podtytuł 1.1.1.1 Znak,1.1.1.1 IRIESD Znak"/>
    <w:basedOn w:val="Domylnaczcionkaakapitu"/>
    <w:link w:val="Nagwek5"/>
    <w:uiPriority w:val="99"/>
    <w:rsid w:val="009B77D2"/>
    <w:rPr>
      <w:rFonts w:ascii="Arial" w:eastAsia="Calibri" w:hAnsi="Arial" w:cs="Times New Roman"/>
      <w:szCs w:val="2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9B77D2"/>
    <w:rPr>
      <w:rFonts w:ascii="Arial" w:eastAsia="Calibri" w:hAnsi="Arial" w:cs="Times New Roman"/>
      <w:szCs w:val="20"/>
      <w:lang w:eastAsia="en-US"/>
    </w:rPr>
  </w:style>
  <w:style w:type="paragraph" w:customStyle="1" w:styleId="UmowaNumeracja1poziom2">
    <w:name w:val="Umowa Numeracja 1 poziom 2"/>
    <w:basedOn w:val="Nagwek2"/>
    <w:autoRedefine/>
    <w:rsid w:val="009B77D2"/>
    <w:pPr>
      <w:keepNext w:val="0"/>
      <w:keepLines w:val="0"/>
      <w:widowControl w:val="0"/>
      <w:numPr>
        <w:ilvl w:val="1"/>
        <w:numId w:val="11"/>
      </w:numPr>
      <w:tabs>
        <w:tab w:val="clear" w:pos="1361"/>
        <w:tab w:val="left" w:pos="142"/>
        <w:tab w:val="num" w:pos="426"/>
      </w:tabs>
      <w:spacing w:before="240" w:after="120" w:line="360" w:lineRule="auto"/>
      <w:ind w:left="426" w:right="0" w:hanging="426"/>
    </w:pPr>
    <w:rPr>
      <w:rFonts w:ascii="Arial" w:eastAsia="Times New Roman" w:hAnsi="Arial" w:cs="Arial"/>
      <w:b w:val="0"/>
      <w:bCs w:val="0"/>
      <w:color w:val="000000" w:themeColor="text1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7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3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35FD"/>
    <w:rPr>
      <w:rFonts w:ascii="Arial" w:eastAsia="Arial" w:hAnsi="Arial" w:cs="Arial"/>
      <w:color w:val="000000"/>
      <w:sz w:val="24"/>
    </w:rPr>
  </w:style>
  <w:style w:type="character" w:customStyle="1" w:styleId="Teksttreci4">
    <w:name w:val="Tekst treści (4)_"/>
    <w:link w:val="Teksttreci40"/>
    <w:locked/>
    <w:rsid w:val="00A522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52272"/>
    <w:pPr>
      <w:widowControl w:val="0"/>
      <w:shd w:val="clear" w:color="auto" w:fill="FFFFFF"/>
      <w:spacing w:after="0" w:line="394" w:lineRule="exact"/>
      <w:ind w:left="0" w:right="0" w:hanging="1560"/>
      <w:jc w:val="center"/>
    </w:pPr>
    <w:rPr>
      <w:rFonts w:ascii="Times New Roman" w:eastAsiaTheme="minorEastAsia" w:hAnsi="Times New Roman" w:cs="Times New Roman"/>
      <w:b/>
      <w:bCs/>
      <w:color w:val="auto"/>
      <w:sz w:val="22"/>
    </w:rPr>
  </w:style>
  <w:style w:type="paragraph" w:customStyle="1" w:styleId="Default">
    <w:name w:val="Default"/>
    <w:rsid w:val="004A3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1"/>
    <w:locked/>
    <w:rsid w:val="00067B0C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67B0C"/>
    <w:pPr>
      <w:widowControl w:val="0"/>
      <w:shd w:val="clear" w:color="auto" w:fill="FFFFFF"/>
      <w:spacing w:before="300" w:after="0" w:line="274" w:lineRule="exact"/>
      <w:ind w:left="0" w:right="0" w:hanging="400"/>
    </w:pPr>
    <w:rPr>
      <w:rFonts w:ascii="Times New Roman" w:eastAsiaTheme="minorEastAsia" w:hAnsi="Times New Roman" w:cs="Times New Roman"/>
      <w:color w:val="auto"/>
      <w:sz w:val="22"/>
    </w:rPr>
  </w:style>
  <w:style w:type="paragraph" w:styleId="Poprawka">
    <w:name w:val="Revision"/>
    <w:hidden/>
    <w:uiPriority w:val="99"/>
    <w:semiHidden/>
    <w:rsid w:val="007E3604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6" w:line="364" w:lineRule="auto"/>
      <w:ind w:left="785" w:right="2" w:hanging="78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aliases w:val="Umowa Numeracja 1 poziom 1,Numeracja1"/>
    <w:next w:val="Normalny"/>
    <w:link w:val="Nagwek1Znak"/>
    <w:uiPriority w:val="99"/>
    <w:unhideWhenUsed/>
    <w:qFormat/>
    <w:pPr>
      <w:keepNext/>
      <w:keepLines/>
      <w:numPr>
        <w:numId w:val="1"/>
      </w:numPr>
      <w:spacing w:after="370" w:line="265" w:lineRule="auto"/>
      <w:ind w:right="1776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7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Umowa Numeracja 1 poziom 3"/>
    <w:basedOn w:val="Normalny"/>
    <w:link w:val="Nagwek3Znak"/>
    <w:autoRedefine/>
    <w:qFormat/>
    <w:rsid w:val="009B77D2"/>
    <w:pPr>
      <w:tabs>
        <w:tab w:val="num" w:pos="2381"/>
      </w:tabs>
      <w:snapToGrid w:val="0"/>
      <w:spacing w:after="80" w:line="320" w:lineRule="exact"/>
      <w:ind w:left="2381" w:right="0" w:hanging="1020"/>
      <w:outlineLvl w:val="2"/>
    </w:pPr>
    <w:rPr>
      <w:rFonts w:eastAsia="Calibri"/>
      <w:sz w:val="22"/>
      <w:lang w:eastAsia="en-US"/>
    </w:rPr>
  </w:style>
  <w:style w:type="paragraph" w:styleId="Nagwek4">
    <w:name w:val="heading 4"/>
    <w:aliases w:val="Umowa Numeracja 1 poziom 4,Ad.1),Ad 2)"/>
    <w:basedOn w:val="Normalny"/>
    <w:next w:val="Normalny"/>
    <w:link w:val="Nagwek4Znak"/>
    <w:qFormat/>
    <w:rsid w:val="009B77D2"/>
    <w:pPr>
      <w:tabs>
        <w:tab w:val="num" w:pos="2948"/>
      </w:tabs>
      <w:spacing w:before="120" w:after="120" w:line="240" w:lineRule="auto"/>
      <w:ind w:left="3515" w:right="0" w:hanging="1134"/>
      <w:outlineLvl w:val="3"/>
    </w:pPr>
    <w:rPr>
      <w:rFonts w:eastAsia="Calibri" w:cs="Times New Roman"/>
      <w:color w:val="auto"/>
      <w:sz w:val="22"/>
      <w:szCs w:val="20"/>
      <w:lang w:eastAsia="en-US"/>
    </w:rPr>
  </w:style>
  <w:style w:type="paragraph" w:styleId="Nagwek5">
    <w:name w:val="heading 5"/>
    <w:aliases w:val="Podtytuł 1.1.1.1,1.1.1.1 IRIESD"/>
    <w:basedOn w:val="Normalny"/>
    <w:link w:val="Nagwek5Znak"/>
    <w:uiPriority w:val="99"/>
    <w:qFormat/>
    <w:rsid w:val="009B77D2"/>
    <w:pPr>
      <w:tabs>
        <w:tab w:val="left" w:pos="1985"/>
        <w:tab w:val="num" w:pos="2835"/>
      </w:tabs>
      <w:spacing w:before="120" w:after="120" w:line="240" w:lineRule="auto"/>
      <w:ind w:left="2835" w:right="0" w:hanging="567"/>
      <w:outlineLvl w:val="4"/>
    </w:pPr>
    <w:rPr>
      <w:rFonts w:eastAsia="Calibri" w:cs="Times New Roman"/>
      <w:color w:val="auto"/>
      <w:sz w:val="22"/>
      <w:szCs w:val="20"/>
      <w:lang w:eastAsia="en-US"/>
    </w:rPr>
  </w:style>
  <w:style w:type="paragraph" w:styleId="Nagwek6">
    <w:name w:val="heading 6"/>
    <w:basedOn w:val="Normalny"/>
    <w:link w:val="Nagwek6Znak"/>
    <w:uiPriority w:val="99"/>
    <w:qFormat/>
    <w:rsid w:val="009B77D2"/>
    <w:pPr>
      <w:tabs>
        <w:tab w:val="num" w:pos="3402"/>
      </w:tabs>
      <w:spacing w:before="120" w:after="120" w:line="240" w:lineRule="auto"/>
      <w:ind w:left="3402" w:right="0" w:hanging="567"/>
      <w:outlineLvl w:val="5"/>
    </w:pPr>
    <w:rPr>
      <w:rFonts w:eastAsia="Calibri" w:cs="Times New Roman"/>
      <w:color w:val="auto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Umowa Numeracja 1 poziom 1 Znak,Numeracja1 Znak"/>
    <w:link w:val="Nagwek1"/>
    <w:uiPriority w:val="99"/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87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9C"/>
    <w:rPr>
      <w:rFonts w:ascii="Arial" w:eastAsia="Arial" w:hAnsi="Arial" w:cs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778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3E2"/>
    <w:rPr>
      <w:rFonts w:ascii="Arial" w:eastAsia="Arial" w:hAnsi="Arial" w:cs="Arial"/>
      <w:color w:val="000000"/>
      <w:sz w:val="24"/>
    </w:rPr>
  </w:style>
  <w:style w:type="character" w:styleId="Odwoaniedokomentarza">
    <w:name w:val="annotation reference"/>
    <w:basedOn w:val="Domylnaczcionkaakapitu"/>
    <w:semiHidden/>
    <w:unhideWhenUsed/>
    <w:rsid w:val="00253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A4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43"/>
    <w:rPr>
      <w:rFonts w:ascii="Tahoma" w:eastAsia="Arial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73E30"/>
    <w:pPr>
      <w:tabs>
        <w:tab w:val="center" w:pos="4536"/>
        <w:tab w:val="right" w:pos="9072"/>
      </w:tabs>
      <w:spacing w:after="120" w:line="240" w:lineRule="auto"/>
      <w:ind w:left="0" w:right="0" w:firstLine="0"/>
    </w:pPr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73E30"/>
    <w:rPr>
      <w:rFonts w:ascii="Times New Roman" w:eastAsia="Times New Roman" w:hAnsi="Times New Roman" w:cs="Times New Roman"/>
      <w:color w:val="000000"/>
      <w:sz w:val="24"/>
      <w:szCs w:val="20"/>
      <w:lang w:val="en-GB" w:eastAsia="x-none"/>
    </w:rPr>
  </w:style>
  <w:style w:type="paragraph" w:customStyle="1" w:styleId="styl0">
    <w:name w:val="styl0"/>
    <w:basedOn w:val="Normalny"/>
    <w:rsid w:val="00473E30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szCs w:val="20"/>
    </w:rPr>
  </w:style>
  <w:style w:type="paragraph" w:customStyle="1" w:styleId="Stylwyliczanie">
    <w:name w:val="Styl wyliczanie"/>
    <w:basedOn w:val="Normalny"/>
    <w:rsid w:val="00EB4406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aliases w:val="Umowa Numeracja 1 poziom 3 Znak"/>
    <w:basedOn w:val="Domylnaczcionkaakapitu"/>
    <w:link w:val="Nagwek3"/>
    <w:rsid w:val="009B77D2"/>
    <w:rPr>
      <w:rFonts w:ascii="Arial" w:eastAsia="Calibri" w:hAnsi="Arial" w:cs="Arial"/>
      <w:color w:val="000000"/>
      <w:lang w:eastAsia="en-US"/>
    </w:rPr>
  </w:style>
  <w:style w:type="character" w:customStyle="1" w:styleId="Nagwek4Znak">
    <w:name w:val="Nagłówek 4 Znak"/>
    <w:aliases w:val="Umowa Numeracja 1 poziom 4 Znak,Ad.1) Znak,Ad 2) Znak"/>
    <w:basedOn w:val="Domylnaczcionkaakapitu"/>
    <w:link w:val="Nagwek4"/>
    <w:rsid w:val="009B77D2"/>
    <w:rPr>
      <w:rFonts w:ascii="Arial" w:eastAsia="Calibri" w:hAnsi="Arial" w:cs="Times New Roman"/>
      <w:szCs w:val="20"/>
      <w:lang w:eastAsia="en-US"/>
    </w:rPr>
  </w:style>
  <w:style w:type="character" w:customStyle="1" w:styleId="Nagwek5Znak">
    <w:name w:val="Nagłówek 5 Znak"/>
    <w:aliases w:val="Podtytuł 1.1.1.1 Znak,1.1.1.1 IRIESD Znak"/>
    <w:basedOn w:val="Domylnaczcionkaakapitu"/>
    <w:link w:val="Nagwek5"/>
    <w:uiPriority w:val="99"/>
    <w:rsid w:val="009B77D2"/>
    <w:rPr>
      <w:rFonts w:ascii="Arial" w:eastAsia="Calibri" w:hAnsi="Arial" w:cs="Times New Roman"/>
      <w:szCs w:val="2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9B77D2"/>
    <w:rPr>
      <w:rFonts w:ascii="Arial" w:eastAsia="Calibri" w:hAnsi="Arial" w:cs="Times New Roman"/>
      <w:szCs w:val="20"/>
      <w:lang w:eastAsia="en-US"/>
    </w:rPr>
  </w:style>
  <w:style w:type="paragraph" w:customStyle="1" w:styleId="UmowaNumeracja1poziom2">
    <w:name w:val="Umowa Numeracja 1 poziom 2"/>
    <w:basedOn w:val="Nagwek2"/>
    <w:autoRedefine/>
    <w:rsid w:val="009B77D2"/>
    <w:pPr>
      <w:keepNext w:val="0"/>
      <w:keepLines w:val="0"/>
      <w:widowControl w:val="0"/>
      <w:numPr>
        <w:ilvl w:val="1"/>
        <w:numId w:val="11"/>
      </w:numPr>
      <w:tabs>
        <w:tab w:val="clear" w:pos="1361"/>
        <w:tab w:val="left" w:pos="142"/>
        <w:tab w:val="num" w:pos="426"/>
      </w:tabs>
      <w:spacing w:before="240" w:after="120" w:line="360" w:lineRule="auto"/>
      <w:ind w:left="426" w:right="0" w:hanging="426"/>
    </w:pPr>
    <w:rPr>
      <w:rFonts w:ascii="Arial" w:eastAsia="Times New Roman" w:hAnsi="Arial" w:cs="Arial"/>
      <w:b w:val="0"/>
      <w:bCs w:val="0"/>
      <w:color w:val="000000" w:themeColor="text1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7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3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35FD"/>
    <w:rPr>
      <w:rFonts w:ascii="Arial" w:eastAsia="Arial" w:hAnsi="Arial" w:cs="Arial"/>
      <w:color w:val="000000"/>
      <w:sz w:val="24"/>
    </w:rPr>
  </w:style>
  <w:style w:type="character" w:customStyle="1" w:styleId="Teksttreci4">
    <w:name w:val="Tekst treści (4)_"/>
    <w:link w:val="Teksttreci40"/>
    <w:locked/>
    <w:rsid w:val="00A522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52272"/>
    <w:pPr>
      <w:widowControl w:val="0"/>
      <w:shd w:val="clear" w:color="auto" w:fill="FFFFFF"/>
      <w:spacing w:after="0" w:line="394" w:lineRule="exact"/>
      <w:ind w:left="0" w:right="0" w:hanging="1560"/>
      <w:jc w:val="center"/>
    </w:pPr>
    <w:rPr>
      <w:rFonts w:ascii="Times New Roman" w:eastAsiaTheme="minorEastAsia" w:hAnsi="Times New Roman" w:cs="Times New Roman"/>
      <w:b/>
      <w:bCs/>
      <w:color w:val="auto"/>
      <w:sz w:val="22"/>
    </w:rPr>
  </w:style>
  <w:style w:type="paragraph" w:customStyle="1" w:styleId="Default">
    <w:name w:val="Default"/>
    <w:rsid w:val="004A3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1"/>
    <w:locked/>
    <w:rsid w:val="00067B0C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67B0C"/>
    <w:pPr>
      <w:widowControl w:val="0"/>
      <w:shd w:val="clear" w:color="auto" w:fill="FFFFFF"/>
      <w:spacing w:before="300" w:after="0" w:line="274" w:lineRule="exact"/>
      <w:ind w:left="0" w:right="0" w:hanging="400"/>
    </w:pPr>
    <w:rPr>
      <w:rFonts w:ascii="Times New Roman" w:eastAsiaTheme="minorEastAsia" w:hAnsi="Times New Roman" w:cs="Times New Roman"/>
      <w:color w:val="auto"/>
      <w:sz w:val="22"/>
    </w:rPr>
  </w:style>
  <w:style w:type="paragraph" w:styleId="Poprawka">
    <w:name w:val="Revision"/>
    <w:hidden/>
    <w:uiPriority w:val="99"/>
    <w:semiHidden/>
    <w:rsid w:val="007E3604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o inicjujące GUD ee" ma:contentTypeID="0x0101000A0F95BED73DF04EAEEBA0C8EE0CF065002D5C7A60BD61454ABA53AE44ED147859" ma:contentTypeVersion="3" ma:contentTypeDescription="" ma:contentTypeScope="" ma:versionID="44475c0ecfcdff69fdbc8b228b7b1fb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afde6be00beab8293c4066ecd8657be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1: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9" nillable="true" ma:displayName="Firma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a utworzenia" ma:description="Data utworzenia tego zasobu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2C05-A2B6-426E-913F-E0C8458C5C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B7DE069-4ACF-4F17-A0B7-060772FB6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10C3-A24A-481A-ACC1-D72911CE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DD046-272A-4EE9-AB98-8B8E22F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9428</Words>
  <Characters>56572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Dystrybucyjna z odbiorcą końcowym</vt:lpstr>
    </vt:vector>
  </TitlesOfParts>
  <Company>HP</Company>
  <LinksUpToDate>false</LinksUpToDate>
  <CharactersWithSpaces>65869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Dystrybucyjna z odbiorcą końcowym</dc:title>
  <dc:creator>Karol.Kurasinski</dc:creator>
  <cp:lastModifiedBy>Ryszard</cp:lastModifiedBy>
  <cp:revision>9</cp:revision>
  <cp:lastPrinted>2015-05-25T10:05:00Z</cp:lastPrinted>
  <dcterms:created xsi:type="dcterms:W3CDTF">2016-03-24T09:42:00Z</dcterms:created>
  <dcterms:modified xsi:type="dcterms:W3CDTF">2016-04-22T06:05:00Z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0x0101000A0F95BED73DF04EAEEBA0C8EE0CF065002D5C7A60BD61454ABA53AE44ED147859</vt:lpwstr>
  </property>
</Properties>
</file>